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9042" w14:textId="77777777" w:rsidR="00411B47" w:rsidRPr="00411B47" w:rsidRDefault="00411B47" w:rsidP="00411B47">
      <w:pPr>
        <w:jc w:val="center"/>
        <w:rPr>
          <w:ins w:id="0" w:author="Ver Mont" w:date="2014-11-05T10:57:00Z"/>
          <w:b/>
          <w:rPrChange w:id="1" w:author="Ver Mont" w:date="2014-11-05T10:58:00Z">
            <w:rPr>
              <w:ins w:id="2" w:author="Ver Mont" w:date="2014-11-05T10:57:00Z"/>
            </w:rPr>
          </w:rPrChange>
        </w:rPr>
        <w:pPrChange w:id="3" w:author="Ver Mont" w:date="2014-11-05T10:57:00Z">
          <w:pPr/>
        </w:pPrChange>
      </w:pPr>
      <w:ins w:id="4" w:author="Ver Mont" w:date="2014-11-05T10:57:00Z">
        <w:r w:rsidRPr="00411B47">
          <w:rPr>
            <w:b/>
            <w:rPrChange w:id="5" w:author="Ver Mont" w:date="2014-11-05T10:58:00Z">
              <w:rPr/>
            </w:rPrChange>
          </w:rPr>
          <w:t xml:space="preserve">Important Request for Input from the CFPB to members of </w:t>
        </w:r>
      </w:ins>
      <w:ins w:id="6" w:author="Ver Mont" w:date="2014-11-05T10:58:00Z">
        <w:r w:rsidRPr="00411B47">
          <w:rPr>
            <w:b/>
            <w:rPrChange w:id="7" w:author="Ver Mont" w:date="2014-11-05T10:58:00Z">
              <w:rPr/>
            </w:rPrChange>
          </w:rPr>
          <w:t>state MBA’s</w:t>
        </w:r>
      </w:ins>
      <w:bookmarkStart w:id="8" w:name="_GoBack"/>
      <w:bookmarkEnd w:id="8"/>
    </w:p>
    <w:p w14:paraId="77780F89" w14:textId="77777777" w:rsidR="00A11203" w:rsidDel="00411B47" w:rsidRDefault="00A97FE7" w:rsidP="00411B47">
      <w:pPr>
        <w:jc w:val="center"/>
        <w:rPr>
          <w:del w:id="9" w:author="Ver Mont" w:date="2014-11-05T10:57:00Z"/>
        </w:rPr>
        <w:pPrChange w:id="10" w:author="Ver Mont" w:date="2014-11-05T10:57:00Z">
          <w:pPr/>
        </w:pPrChange>
      </w:pPr>
      <w:del w:id="11" w:author="Ver Mont" w:date="2014-11-05T10:57:00Z">
        <w:r w:rsidDel="00411B47">
          <w:delText>Hello,</w:delText>
        </w:r>
      </w:del>
    </w:p>
    <w:p w14:paraId="53F8F99F" w14:textId="77777777" w:rsidR="00A11203" w:rsidDel="00411B47" w:rsidRDefault="00A11203" w:rsidP="00411B47">
      <w:pPr>
        <w:jc w:val="center"/>
        <w:rPr>
          <w:del w:id="12" w:author="Ver Mont" w:date="2014-11-05T10:57:00Z"/>
        </w:rPr>
        <w:pPrChange w:id="13" w:author="Ver Mont" w:date="2014-11-05T10:57:00Z">
          <w:pPr/>
        </w:pPrChange>
      </w:pPr>
    </w:p>
    <w:p w14:paraId="118D3689" w14:textId="77777777" w:rsidR="00A11203" w:rsidDel="00411B47" w:rsidRDefault="00A11203" w:rsidP="00411B47">
      <w:pPr>
        <w:jc w:val="center"/>
        <w:rPr>
          <w:del w:id="14" w:author="Ver Mont" w:date="2014-11-05T10:57:00Z"/>
        </w:rPr>
        <w:pPrChange w:id="15" w:author="Ver Mont" w:date="2014-11-05T10:57:00Z">
          <w:pPr/>
        </w:pPrChange>
      </w:pPr>
      <w:del w:id="16" w:author="Ver Mont" w:date="2014-11-05T10:57:00Z">
        <w:r w:rsidDel="00411B47">
          <w:delText xml:space="preserve">You are receiving this email because you have been identified as a representative of </w:delText>
        </w:r>
        <w:r w:rsidR="00826C03" w:rsidDel="00411B47">
          <w:delText>creditors</w:delText>
        </w:r>
        <w:r w:rsidR="00A97FE7" w:rsidDel="00411B47">
          <w:delText xml:space="preserve"> likely to</w:delText>
        </w:r>
        <w:r w:rsidDel="00411B47">
          <w:delText xml:space="preserve"> be impacted by </w:delText>
        </w:r>
        <w:r w:rsidR="00823B42" w:rsidDel="00411B47">
          <w:delText xml:space="preserve">the </w:delText>
        </w:r>
        <w:r w:rsidDel="00411B47">
          <w:delText xml:space="preserve">CFPB’s </w:delText>
        </w:r>
        <w:r w:rsidR="00A8426B" w:rsidDel="00411B47">
          <w:delText xml:space="preserve">ruling on </w:delText>
        </w:r>
        <w:r w:rsidDel="00411B47">
          <w:delText xml:space="preserve">Integrated </w:delText>
        </w:r>
        <w:r w:rsidR="00A8426B" w:rsidDel="00411B47">
          <w:delText xml:space="preserve">Mortgage </w:delText>
        </w:r>
        <w:r w:rsidDel="00411B47">
          <w:delText>Disclosures</w:delText>
        </w:r>
        <w:r w:rsidR="00A8426B" w:rsidDel="00411B47">
          <w:delText xml:space="preserve"> under RESPA/TILA</w:delText>
        </w:r>
        <w:r w:rsidDel="00411B47">
          <w:delText xml:space="preserve"> </w:delText>
        </w:r>
        <w:r w:rsidR="00E945F4" w:rsidDel="00411B47">
          <w:delText>with an effective date of August 1, 2015</w:delText>
        </w:r>
        <w:r w:rsidDel="00411B47">
          <w:delText>.</w:delText>
        </w:r>
      </w:del>
    </w:p>
    <w:p w14:paraId="7171DD37" w14:textId="77777777" w:rsidR="00A11203" w:rsidDel="00411B47" w:rsidRDefault="00A11203" w:rsidP="00411B47">
      <w:pPr>
        <w:jc w:val="center"/>
        <w:rPr>
          <w:del w:id="17" w:author="Ver Mont" w:date="2014-11-05T10:57:00Z"/>
        </w:rPr>
        <w:pPrChange w:id="18" w:author="Ver Mont" w:date="2014-11-05T10:57:00Z">
          <w:pPr/>
        </w:pPrChange>
      </w:pPr>
    </w:p>
    <w:p w14:paraId="384070B5" w14:textId="77777777" w:rsidR="00E945F4" w:rsidDel="00411B47" w:rsidRDefault="00E945F4" w:rsidP="00411B47">
      <w:pPr>
        <w:jc w:val="center"/>
        <w:rPr>
          <w:del w:id="19" w:author="Ver Mont" w:date="2014-11-05T10:57:00Z"/>
        </w:rPr>
        <w:pPrChange w:id="20" w:author="Ver Mont" w:date="2014-11-05T10:57:00Z">
          <w:pPr/>
        </w:pPrChange>
      </w:pPr>
      <w:del w:id="21" w:author="Ver Mont" w:date="2014-11-05T10:57:00Z">
        <w:r w:rsidDel="00411B47">
          <w:delText xml:space="preserve">Stakeholders directly impacted by the rule and their representatives need to be fully aware of its scope and implications. As a representative of these stakeholders, we also want to ensure that you have all of the </w:delText>
        </w:r>
        <w:r w:rsidR="00A8426B" w:rsidDel="00411B47">
          <w:delText xml:space="preserve">necessary </w:delText>
        </w:r>
        <w:r w:rsidDel="00411B47">
          <w:delText xml:space="preserve">information in order to support those you represent.  Understanding implementation challenges creditors may face is imperative to </w:delText>
        </w:r>
        <w:r w:rsidR="00823B42" w:rsidDel="00411B47">
          <w:delText xml:space="preserve">supporting </w:delText>
        </w:r>
        <w:r w:rsidR="00A8426B" w:rsidDel="00411B47">
          <w:delText xml:space="preserve">their </w:delText>
        </w:r>
        <w:r w:rsidDel="00411B47">
          <w:delText>successful i</w:delText>
        </w:r>
        <w:r w:rsidR="00A8426B" w:rsidDel="00411B47">
          <w:delText>mplementation of these changes.</w:delText>
        </w:r>
      </w:del>
    </w:p>
    <w:p w14:paraId="1B308E9F" w14:textId="77777777" w:rsidR="00E945F4" w:rsidDel="00411B47" w:rsidRDefault="00E945F4" w:rsidP="00411B47">
      <w:pPr>
        <w:jc w:val="center"/>
        <w:rPr>
          <w:del w:id="22" w:author="Ver Mont" w:date="2014-11-05T10:57:00Z"/>
        </w:rPr>
        <w:pPrChange w:id="23" w:author="Ver Mont" w:date="2014-11-05T10:57:00Z">
          <w:pPr/>
        </w:pPrChange>
      </w:pPr>
    </w:p>
    <w:p w14:paraId="30DC2C73" w14:textId="77777777" w:rsidR="00A11203" w:rsidDel="00411B47" w:rsidRDefault="00A8426B" w:rsidP="00411B47">
      <w:pPr>
        <w:jc w:val="center"/>
        <w:rPr>
          <w:del w:id="24" w:author="Ver Mont" w:date="2014-11-05T10:57:00Z"/>
        </w:rPr>
        <w:pPrChange w:id="25" w:author="Ver Mont" w:date="2014-11-05T10:57:00Z">
          <w:pPr/>
        </w:pPrChange>
      </w:pPr>
      <w:del w:id="26" w:author="Ver Mont" w:date="2014-11-05T10:57:00Z">
        <w:r w:rsidDel="00411B47">
          <w:delText>Thus, w</w:delText>
        </w:r>
        <w:r w:rsidR="00A11203" w:rsidDel="00411B47">
          <w:delText xml:space="preserve">e are reaching out to </w:delText>
        </w:r>
        <w:r w:rsidR="00FB4246" w:rsidDel="00411B47">
          <w:delText xml:space="preserve">representatives of </w:delText>
        </w:r>
        <w:r w:rsidR="00A11203" w:rsidDel="00411B47">
          <w:delText>creditors to help us get the word out about the new rule. </w:delText>
        </w:r>
        <w:r w:rsidR="00E945F4" w:rsidDel="00411B47">
          <w:delText xml:space="preserve"> </w:delText>
        </w:r>
        <w:r w:rsidR="00A11203" w:rsidDel="00411B47">
          <w:delText>We want to hear from</w:delText>
        </w:r>
        <w:r w:rsidR="00C5352A" w:rsidDel="00411B47">
          <w:delText xml:space="preserve"> state </w:delText>
        </w:r>
        <w:r w:rsidR="005C7704" w:rsidDel="00411B47">
          <w:delText>representatives</w:delText>
        </w:r>
        <w:r w:rsidR="00E945F4" w:rsidDel="00411B47">
          <w:delText xml:space="preserve"> and creditors</w:delText>
        </w:r>
        <w:r w:rsidR="005C7704" w:rsidDel="00411B47">
          <w:delText xml:space="preserve"> </w:delText>
        </w:r>
        <w:r w:rsidR="00A97FE7" w:rsidDel="00411B47">
          <w:delText>about</w:delText>
        </w:r>
        <w:r w:rsidR="00A11203" w:rsidDel="00411B47">
          <w:delText xml:space="preserve"> any issues that may conflict </w:delText>
        </w:r>
        <w:r w:rsidR="00A97FE7" w:rsidDel="00411B47">
          <w:delText xml:space="preserve">with </w:delText>
        </w:r>
        <w:r w:rsidR="00A11203" w:rsidDel="00411B47">
          <w:delText xml:space="preserve">or impede </w:delText>
        </w:r>
        <w:r w:rsidR="00A97FE7" w:rsidDel="00411B47">
          <w:delText xml:space="preserve">creditors’ </w:delText>
        </w:r>
        <w:r w:rsidR="00A11203" w:rsidDel="00411B47">
          <w:delText xml:space="preserve">implementation of the new disclosures, particularly after </w:delText>
        </w:r>
        <w:r w:rsidR="00A97FE7" w:rsidDel="00411B47">
          <w:delText xml:space="preserve">they </w:delText>
        </w:r>
        <w:r w:rsidR="00A11203" w:rsidDel="00411B47">
          <w:delText xml:space="preserve">have discussed implementation with </w:delText>
        </w:r>
        <w:r w:rsidR="00FB4246" w:rsidDel="00411B47">
          <w:delText>their</w:delText>
        </w:r>
        <w:r w:rsidR="00A11203" w:rsidDel="00411B47">
          <w:delText xml:space="preserve"> vendors and settlement </w:delText>
        </w:r>
        <w:r w:rsidR="005C7704" w:rsidDel="00411B47">
          <w:delText xml:space="preserve">service </w:delText>
        </w:r>
        <w:r w:rsidR="00A11203" w:rsidDel="00411B47">
          <w:delText>providers.</w:delText>
        </w:r>
      </w:del>
    </w:p>
    <w:p w14:paraId="09A20495" w14:textId="77777777" w:rsidR="00E945F4" w:rsidDel="00411B47" w:rsidRDefault="00E945F4" w:rsidP="00411B47">
      <w:pPr>
        <w:jc w:val="center"/>
        <w:rPr>
          <w:del w:id="27" w:author="Ver Mont" w:date="2014-11-05T10:57:00Z"/>
        </w:rPr>
        <w:pPrChange w:id="28" w:author="Ver Mont" w:date="2014-11-05T10:57:00Z">
          <w:pPr/>
        </w:pPrChange>
      </w:pPr>
    </w:p>
    <w:p w14:paraId="27968293" w14:textId="77777777" w:rsidR="00E945F4" w:rsidDel="00411B47" w:rsidRDefault="00A8426B" w:rsidP="00411B47">
      <w:pPr>
        <w:jc w:val="center"/>
        <w:rPr>
          <w:del w:id="29" w:author="Ver Mont" w:date="2014-11-05T10:57:00Z"/>
        </w:rPr>
        <w:pPrChange w:id="30" w:author="Ver Mont" w:date="2014-11-05T10:57:00Z">
          <w:pPr/>
        </w:pPrChange>
      </w:pPr>
      <w:del w:id="31" w:author="Ver Mont" w:date="2014-11-05T10:57:00Z">
        <w:r w:rsidDel="00411B47">
          <w:delText>We ask that you pl</w:delText>
        </w:r>
        <w:r w:rsidR="00E945F4" w:rsidDel="00411B47">
          <w:delText>ease forward the following information to your members</w:delText>
        </w:r>
        <w:r w:rsidDel="00411B47">
          <w:delText xml:space="preserve"> and encourage them to provide their feedback to us</w:delText>
        </w:r>
        <w:r w:rsidR="00E945F4" w:rsidDel="00411B47">
          <w:delText>.</w:delText>
        </w:r>
      </w:del>
    </w:p>
    <w:p w14:paraId="541C0EF4" w14:textId="77777777" w:rsidR="00D60183" w:rsidDel="00411B47" w:rsidRDefault="00D60183" w:rsidP="00411B47">
      <w:pPr>
        <w:jc w:val="center"/>
        <w:rPr>
          <w:del w:id="32" w:author="Ver Mont" w:date="2014-11-05T10:57:00Z"/>
          <w:b/>
          <w:bCs/>
          <w:u w:val="single"/>
        </w:rPr>
        <w:pPrChange w:id="33" w:author="Ver Mont" w:date="2014-11-05T10:57:00Z">
          <w:pPr/>
        </w:pPrChange>
      </w:pPr>
    </w:p>
    <w:p w14:paraId="53768067" w14:textId="77777777" w:rsidR="005F2D0F" w:rsidDel="00411B47" w:rsidRDefault="005F2D0F" w:rsidP="00411B47">
      <w:pPr>
        <w:jc w:val="center"/>
        <w:rPr>
          <w:del w:id="34" w:author="Ver Mont" w:date="2014-11-05T10:57:00Z"/>
          <w:b/>
          <w:bCs/>
          <w:u w:val="single"/>
        </w:rPr>
        <w:pPrChange w:id="35" w:author="Ver Mont" w:date="2014-11-05T10:57:00Z">
          <w:pPr/>
        </w:pPrChange>
      </w:pPr>
    </w:p>
    <w:p w14:paraId="0428E07D" w14:textId="77777777" w:rsidR="00411B47" w:rsidRDefault="00411B47" w:rsidP="00411B47">
      <w:pPr>
        <w:jc w:val="center"/>
        <w:rPr>
          <w:ins w:id="36" w:author="Ver Mont" w:date="2014-11-05T10:57:00Z"/>
          <w:b/>
          <w:bCs/>
          <w:u w:val="single"/>
        </w:rPr>
        <w:pPrChange w:id="37" w:author="Ver Mont" w:date="2014-11-05T10:57:00Z">
          <w:pPr/>
        </w:pPrChange>
      </w:pPr>
    </w:p>
    <w:p w14:paraId="2F38D28F" w14:textId="77777777" w:rsidR="00A11203" w:rsidRDefault="00A11203" w:rsidP="00A11203">
      <w:pPr>
        <w:rPr>
          <w:b/>
          <w:bCs/>
          <w:u w:val="single"/>
        </w:rPr>
      </w:pPr>
      <w:r>
        <w:rPr>
          <w:b/>
          <w:bCs/>
          <w:u w:val="single"/>
        </w:rPr>
        <w:t>Information about the Rule</w:t>
      </w:r>
    </w:p>
    <w:p w14:paraId="31F285CD" w14:textId="77777777" w:rsidR="00A11203" w:rsidRDefault="00A11203" w:rsidP="00A11203"/>
    <w:p w14:paraId="4003D8BF" w14:textId="77777777" w:rsidR="00A11203" w:rsidRDefault="00A11203" w:rsidP="00A11203">
      <w:r>
        <w:t xml:space="preserve">The Good Faith Estimate </w:t>
      </w:r>
      <w:r w:rsidR="00FE63A6">
        <w:t>(</w:t>
      </w:r>
      <w:r>
        <w:t xml:space="preserve">GFE) and initial Truth-in-Lending </w:t>
      </w:r>
      <w:r w:rsidR="00FE63A6">
        <w:t xml:space="preserve">(TIL) </w:t>
      </w:r>
      <w:r>
        <w:t>disclosure</w:t>
      </w:r>
      <w:r w:rsidR="00FE63A6">
        <w:t>s</w:t>
      </w:r>
      <w:r>
        <w:t xml:space="preserve"> have been combined into a new form, the Loan Estimate. Similar to th</w:t>
      </w:r>
      <w:r w:rsidR="00FE63A6">
        <w:t>e GFE/TIL</w:t>
      </w:r>
      <w:r>
        <w:t xml:space="preserve"> forms, the new Loan Estimate form is designed to provide </w:t>
      </w:r>
      <w:r w:rsidR="00F97FC9">
        <w:t xml:space="preserve">information </w:t>
      </w:r>
      <w:r>
        <w:t>that will help consumers understand the key features, costs, and risks of the mortgage loan</w:t>
      </w:r>
      <w:r w:rsidR="00C5352A">
        <w:t>s</w:t>
      </w:r>
      <w:r>
        <w:t xml:space="preserve"> for which they are applying</w:t>
      </w:r>
      <w:r w:rsidR="00F97FC9">
        <w:t>.</w:t>
      </w:r>
      <w:r>
        <w:t xml:space="preserve"> </w:t>
      </w:r>
      <w:r w:rsidR="00F97FC9">
        <w:t xml:space="preserve"> </w:t>
      </w:r>
      <w:r w:rsidR="00C5352A">
        <w:t>T</w:t>
      </w:r>
      <w:r w:rsidR="00F97FC9">
        <w:t>he new Loan Estimate</w:t>
      </w:r>
      <w:r>
        <w:t xml:space="preserve"> must be provided to consumers no later than the third business day after </w:t>
      </w:r>
      <w:r w:rsidR="00C5352A">
        <w:t>consumers</w:t>
      </w:r>
      <w:r>
        <w:t xml:space="preserve"> submit a loan application.  </w:t>
      </w:r>
      <w:r w:rsidR="00E97FBF">
        <w:t>T</w:t>
      </w:r>
      <w:r>
        <w:t>he HUD-1 and final Truth-in-Lending disclosure</w:t>
      </w:r>
      <w:r w:rsidR="00FE63A6">
        <w:t>s</w:t>
      </w:r>
      <w:r>
        <w:t xml:space="preserve"> also have been combined into another new form, the Closing Disclosure, which is designed to provide </w:t>
      </w:r>
      <w:r w:rsidR="00F97FC9">
        <w:t xml:space="preserve">information </w:t>
      </w:r>
      <w:r>
        <w:t>that will help consumers understand all of the costs of the transaction. Th</w:t>
      </w:r>
      <w:r w:rsidR="00FE63A6">
        <w:t>e new</w:t>
      </w:r>
      <w:r w:rsidR="001C5E90">
        <w:t xml:space="preserve"> Closing Disclosure</w:t>
      </w:r>
      <w:r>
        <w:t xml:space="preserve"> must be provided to consumers at least three business days before consummation of the loan.</w:t>
      </w:r>
      <w:r w:rsidR="00F97FC9">
        <w:t xml:space="preserve">  The Loan Estimate and the Closing Disclosure were</w:t>
      </w:r>
      <w:r>
        <w:t xml:space="preserve"> </w:t>
      </w:r>
      <w:r w:rsidR="00F97FC9">
        <w:t xml:space="preserve">created </w:t>
      </w:r>
      <w:r w:rsidR="00C5352A">
        <w:t xml:space="preserve">to be </w:t>
      </w:r>
      <w:r w:rsidR="00F97FC9">
        <w:t xml:space="preserve">similar </w:t>
      </w:r>
      <w:r w:rsidR="00C5352A">
        <w:t xml:space="preserve">in </w:t>
      </w:r>
      <w:r w:rsidR="00F97FC9">
        <w:t>design and format to make it easier for consumer</w:t>
      </w:r>
      <w:r w:rsidR="00C5352A">
        <w:t>s</w:t>
      </w:r>
      <w:r w:rsidR="00F97FC9">
        <w:t xml:space="preserve"> to understand the costs of the</w:t>
      </w:r>
      <w:r w:rsidR="00C5352A">
        <w:t>ir</w:t>
      </w:r>
      <w:r w:rsidR="00F97FC9">
        <w:t xml:space="preserve"> transaction</w:t>
      </w:r>
      <w:r w:rsidR="00C5352A">
        <w:t>s</w:t>
      </w:r>
      <w:r w:rsidR="00F97FC9">
        <w:t xml:space="preserve"> and be </w:t>
      </w:r>
      <w:r w:rsidR="00C5352A">
        <w:t xml:space="preserve">better </w:t>
      </w:r>
      <w:r w:rsidR="00F97FC9">
        <w:t>able to compare the final costs to those costs that were disclosed to them at the beginning of the process.</w:t>
      </w:r>
    </w:p>
    <w:p w14:paraId="6E9EF7F7" w14:textId="77777777" w:rsidR="00A11203" w:rsidRDefault="00A11203" w:rsidP="00A11203"/>
    <w:p w14:paraId="639BC41A" w14:textId="77777777" w:rsidR="00A11203" w:rsidRDefault="00A11203" w:rsidP="00A11203">
      <w:r>
        <w:t xml:space="preserve">The Integrated </w:t>
      </w:r>
      <w:r w:rsidR="001E1FDB">
        <w:t xml:space="preserve">Mortgage </w:t>
      </w:r>
      <w:r>
        <w:t xml:space="preserve">Disclosures </w:t>
      </w:r>
      <w:r w:rsidR="001E1FDB">
        <w:t>r</w:t>
      </w:r>
      <w:r>
        <w:t xml:space="preserve">ule is not simply combining two sets of disclosures to create the Loan Estimate and Closing Disclosure; it is merging two federal regulations as well.  The rule will </w:t>
      </w:r>
      <w:r w:rsidR="00C5352A">
        <w:t>a</w:t>
      </w:r>
      <w:r>
        <w:t>ffect creditors</w:t>
      </w:r>
      <w:r w:rsidR="00F13057">
        <w:t>,</w:t>
      </w:r>
      <w:r>
        <w:t xml:space="preserve"> settlement agents</w:t>
      </w:r>
      <w:r w:rsidR="00BF173C">
        <w:t>,</w:t>
      </w:r>
      <w:r>
        <w:t xml:space="preserve"> </w:t>
      </w:r>
      <w:r w:rsidR="00F13057">
        <w:t xml:space="preserve">and </w:t>
      </w:r>
      <w:r>
        <w:t>technology and service</w:t>
      </w:r>
      <w:r w:rsidR="00E1232D">
        <w:t xml:space="preserve"> </w:t>
      </w:r>
      <w:r>
        <w:t>providers.</w:t>
      </w:r>
      <w:r w:rsidR="00E1232D">
        <w:t xml:space="preserve">  </w:t>
      </w:r>
      <w:r>
        <w:t>This will require changes to</w:t>
      </w:r>
      <w:r w:rsidR="00F13057">
        <w:t xml:space="preserve"> internal operations and procedures,</w:t>
      </w:r>
      <w:r>
        <w:t xml:space="preserve"> technology platforms</w:t>
      </w:r>
      <w:r w:rsidR="00F13057">
        <w:t xml:space="preserve">, </w:t>
      </w:r>
      <w:r>
        <w:t>business strategies, and processes and partnerships</w:t>
      </w:r>
      <w:r w:rsidR="00F13057">
        <w:t xml:space="preserve"> with external stakeholders such as title and settlement partners as well as realtors</w:t>
      </w:r>
      <w:r>
        <w:t>.</w:t>
      </w:r>
    </w:p>
    <w:p w14:paraId="69BEFF92" w14:textId="77777777" w:rsidR="00A11203" w:rsidRDefault="00A11203" w:rsidP="00A11203"/>
    <w:p w14:paraId="5F5F73FB" w14:textId="77777777" w:rsidR="00E945F4" w:rsidRDefault="00E945F4" w:rsidP="00E945F4">
      <w:r>
        <w:t xml:space="preserve">The effective date for the new </w:t>
      </w:r>
      <w:hyperlink r:id="rId5" w:history="1">
        <w:r w:rsidR="001C5E90">
          <w:rPr>
            <w:rStyle w:val="Hyperlink"/>
          </w:rPr>
          <w:t>Integrated Mortgage Disclosures under RESPA/TILA</w:t>
        </w:r>
      </w:hyperlink>
      <w:r>
        <w:t xml:space="preserve"> is August 1, 2015.  </w:t>
      </w:r>
    </w:p>
    <w:p w14:paraId="6BF14C42" w14:textId="77777777" w:rsidR="00BC42CD" w:rsidRDefault="00BC42CD" w:rsidP="00A11203">
      <w:pPr>
        <w:rPr>
          <w:b/>
          <w:bCs/>
          <w:u w:val="single"/>
        </w:rPr>
      </w:pPr>
    </w:p>
    <w:p w14:paraId="23076548" w14:textId="77777777" w:rsidR="00A11203" w:rsidRDefault="00A11203" w:rsidP="00A11203">
      <w:pPr>
        <w:rPr>
          <w:b/>
          <w:bCs/>
          <w:u w:val="single"/>
        </w:rPr>
      </w:pPr>
      <w:r>
        <w:rPr>
          <w:b/>
          <w:bCs/>
          <w:u w:val="single"/>
        </w:rPr>
        <w:t>Implementation Support</w:t>
      </w:r>
    </w:p>
    <w:p w14:paraId="6DC544CF" w14:textId="77777777" w:rsidR="00A11203" w:rsidRDefault="00A11203" w:rsidP="00A11203"/>
    <w:p w14:paraId="43EDA83E" w14:textId="77777777" w:rsidR="00A11203" w:rsidRDefault="001E1FDB" w:rsidP="00A11203">
      <w:r>
        <w:t xml:space="preserve">The CFPB </w:t>
      </w:r>
      <w:r w:rsidR="00A11203">
        <w:t>want</w:t>
      </w:r>
      <w:r>
        <w:t>s</w:t>
      </w:r>
      <w:r w:rsidR="00A11203">
        <w:t xml:space="preserve"> to get the word out </w:t>
      </w:r>
      <w:r w:rsidR="00FB4246">
        <w:t xml:space="preserve">to </w:t>
      </w:r>
      <w:r w:rsidR="00A11203">
        <w:t xml:space="preserve">ensure that </w:t>
      </w:r>
      <w:r w:rsidR="00FB4246">
        <w:t>all creditors</w:t>
      </w:r>
      <w:r w:rsidR="00A11203">
        <w:t xml:space="preserve"> know about the </w:t>
      </w:r>
      <w:r w:rsidR="003640CB">
        <w:t>implementation</w:t>
      </w:r>
      <w:r w:rsidR="00A11203">
        <w:t xml:space="preserve"> support that is available and </w:t>
      </w:r>
      <w:r w:rsidR="00FB4246">
        <w:t xml:space="preserve">how </w:t>
      </w:r>
      <w:r w:rsidR="00A11203">
        <w:t xml:space="preserve">to </w:t>
      </w:r>
      <w:r w:rsidR="003640CB">
        <w:t>obtain answers to questions</w:t>
      </w:r>
      <w:r w:rsidR="00A11203">
        <w:t xml:space="preserve"> on the rule itself.</w:t>
      </w:r>
    </w:p>
    <w:p w14:paraId="0F5C33DC" w14:textId="77777777" w:rsidR="00A11203" w:rsidRDefault="00A11203" w:rsidP="00A11203"/>
    <w:p w14:paraId="5F3E3086" w14:textId="77777777" w:rsidR="00A11203" w:rsidRDefault="00A11203" w:rsidP="00A112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Support available: </w:t>
      </w:r>
    </w:p>
    <w:p w14:paraId="6FD867F5" w14:textId="77777777" w:rsidR="00A11203" w:rsidRDefault="00A11203" w:rsidP="00A11203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Our </w:t>
      </w:r>
      <w:hyperlink r:id="rId6" w:history="1">
        <w:r w:rsidR="00E1232D">
          <w:rPr>
            <w:rStyle w:val="Hyperlink"/>
            <w:rFonts w:eastAsia="Times New Roman"/>
          </w:rPr>
          <w:t>TILA-RESPA Integrated Disclosure rule implementation</w:t>
        </w:r>
      </w:hyperlink>
      <w:r>
        <w:rPr>
          <w:rFonts w:eastAsia="Times New Roman"/>
        </w:rPr>
        <w:t xml:space="preserve"> </w:t>
      </w:r>
      <w:r w:rsidR="00E1232D">
        <w:rPr>
          <w:rFonts w:eastAsia="Times New Roman"/>
        </w:rPr>
        <w:t>resources include videos, guides</w:t>
      </w:r>
      <w:r w:rsidR="00BF173C">
        <w:rPr>
          <w:rFonts w:eastAsia="Times New Roman"/>
        </w:rPr>
        <w:t>,</w:t>
      </w:r>
      <w:r w:rsidR="00E1232D">
        <w:rPr>
          <w:rFonts w:eastAsia="Times New Roman"/>
        </w:rPr>
        <w:t xml:space="preserve"> and other materials</w:t>
      </w:r>
      <w:r w:rsidR="003640CB">
        <w:rPr>
          <w:rFonts w:eastAsia="Times New Roman"/>
        </w:rPr>
        <w:t>;</w:t>
      </w:r>
    </w:p>
    <w:p w14:paraId="5C1915B1" w14:textId="77777777" w:rsidR="00145A96" w:rsidRPr="00145A96" w:rsidRDefault="00145A96" w:rsidP="00145A96">
      <w:pPr>
        <w:numPr>
          <w:ilvl w:val="1"/>
          <w:numId w:val="1"/>
        </w:numPr>
        <w:rPr>
          <w:color w:val="333333"/>
        </w:rPr>
      </w:pPr>
      <w:r>
        <w:rPr>
          <w:rFonts w:eastAsia="Times New Roman"/>
        </w:rPr>
        <w:t>In partnership with th</w:t>
      </w:r>
      <w:r w:rsidR="00A11203">
        <w:rPr>
          <w:rFonts w:eastAsia="Times New Roman"/>
        </w:rPr>
        <w:t>e Federal Reserve</w:t>
      </w:r>
      <w:r>
        <w:rPr>
          <w:rFonts w:eastAsia="Times New Roman"/>
        </w:rPr>
        <w:t xml:space="preserve">, </w:t>
      </w:r>
      <w:r w:rsidR="00BF173C">
        <w:rPr>
          <w:rFonts w:eastAsia="Times New Roman"/>
        </w:rPr>
        <w:t xml:space="preserve">the </w:t>
      </w:r>
      <w:r>
        <w:rPr>
          <w:rFonts w:eastAsia="Times New Roman"/>
        </w:rPr>
        <w:t>CFPB conducted</w:t>
      </w:r>
      <w:r w:rsidR="00A11203">
        <w:rPr>
          <w:rFonts w:eastAsia="Times New Roman"/>
        </w:rPr>
        <w:t xml:space="preserve"> a series of </w:t>
      </w:r>
      <w:hyperlink r:id="rId7" w:history="1">
        <w:r w:rsidRPr="00145A96">
          <w:rPr>
            <w:rStyle w:val="Hyperlink"/>
            <w:rFonts w:eastAsia="Times New Roman"/>
          </w:rPr>
          <w:t>webinars</w:t>
        </w:r>
      </w:hyperlink>
      <w:r w:rsidR="00A11203">
        <w:rPr>
          <w:rFonts w:eastAsia="Times New Roman"/>
        </w:rPr>
        <w:t xml:space="preserve"> to provide rule overview and </w:t>
      </w:r>
      <w:r w:rsidR="00A11203" w:rsidRPr="00FB4246">
        <w:rPr>
          <w:rFonts w:eastAsia="Times New Roman"/>
        </w:rPr>
        <w:t xml:space="preserve">address </w:t>
      </w:r>
      <w:r w:rsidR="00A11203" w:rsidRPr="004B013D">
        <w:rPr>
          <w:rFonts w:eastAsia="Times New Roman"/>
        </w:rPr>
        <w:t>guidance questions and inquiries</w:t>
      </w:r>
      <w:r w:rsidR="003640CB">
        <w:rPr>
          <w:b/>
          <w:bCs/>
          <w:caps/>
        </w:rPr>
        <w:t>;</w:t>
      </w:r>
    </w:p>
    <w:p w14:paraId="49621286" w14:textId="77777777" w:rsidR="00145A96" w:rsidRPr="00145A96" w:rsidRDefault="00145A96" w:rsidP="00145A96">
      <w:pPr>
        <w:numPr>
          <w:ilvl w:val="1"/>
          <w:numId w:val="1"/>
        </w:numPr>
        <w:rPr>
          <w:rFonts w:eastAsia="Times New Roman"/>
        </w:rPr>
      </w:pPr>
      <w:r w:rsidRPr="00145A96">
        <w:t xml:space="preserve">Supervision and examination materials include a </w:t>
      </w:r>
      <w:hyperlink r:id="rId8" w:history="1">
        <w:r w:rsidRPr="00FC3BAD">
          <w:rPr>
            <w:rStyle w:val="Hyperlink"/>
          </w:rPr>
          <w:t>Readiness Guide</w:t>
        </w:r>
      </w:hyperlink>
      <w:r w:rsidRPr="00145A96">
        <w:t xml:space="preserve"> which provides guidelines for institutions to evaluate their readiness and help them comply with the mortgage rule changes made </w:t>
      </w:r>
      <w:r w:rsidR="003C06C4">
        <w:t>through August 1, 2014; and</w:t>
      </w:r>
    </w:p>
    <w:p w14:paraId="526D75BF" w14:textId="77777777" w:rsidR="00A11203" w:rsidRDefault="00A11203" w:rsidP="00A11203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Our </w:t>
      </w:r>
      <w:hyperlink r:id="rId9" w:history="1">
        <w:proofErr w:type="spellStart"/>
        <w:r w:rsidR="00E1232D">
          <w:rPr>
            <w:rStyle w:val="Hyperlink"/>
            <w:rFonts w:eastAsia="Times New Roman"/>
          </w:rPr>
          <w:t>eRegulations</w:t>
        </w:r>
        <w:proofErr w:type="spellEnd"/>
      </w:hyperlink>
      <w:r>
        <w:rPr>
          <w:rFonts w:eastAsia="Times New Roman"/>
        </w:rPr>
        <w:t xml:space="preserve"> </w:t>
      </w:r>
      <w:r w:rsidR="00E1232D">
        <w:rPr>
          <w:rFonts w:eastAsia="Times New Roman"/>
        </w:rPr>
        <w:t xml:space="preserve">site </w:t>
      </w:r>
      <w:r>
        <w:rPr>
          <w:rFonts w:eastAsia="Times New Roman"/>
        </w:rPr>
        <w:t xml:space="preserve">is available to help with </w:t>
      </w:r>
      <w:r w:rsidR="003640CB">
        <w:rPr>
          <w:rFonts w:eastAsia="Times New Roman"/>
        </w:rPr>
        <w:t xml:space="preserve">referencing </w:t>
      </w:r>
      <w:r>
        <w:rPr>
          <w:rFonts w:eastAsia="Times New Roman"/>
        </w:rPr>
        <w:t>the rule</w:t>
      </w:r>
      <w:r w:rsidR="003640CB">
        <w:rPr>
          <w:rFonts w:eastAsia="Times New Roman"/>
        </w:rPr>
        <w:t xml:space="preserve"> and</w:t>
      </w:r>
      <w:r w:rsidR="00F13057">
        <w:rPr>
          <w:rFonts w:eastAsia="Times New Roman"/>
        </w:rPr>
        <w:t xml:space="preserve"> provides a comprehensive resource of the regulatory text with associated commentary in </w:t>
      </w:r>
      <w:r w:rsidR="003640CB">
        <w:rPr>
          <w:rFonts w:eastAsia="Times New Roman"/>
        </w:rPr>
        <w:t>one convenient</w:t>
      </w:r>
      <w:r w:rsidR="00F13057">
        <w:rPr>
          <w:rFonts w:eastAsia="Times New Roman"/>
        </w:rPr>
        <w:t xml:space="preserve"> location</w:t>
      </w:r>
      <w:r w:rsidR="00145A96">
        <w:rPr>
          <w:rFonts w:eastAsia="Times New Roman"/>
        </w:rPr>
        <w:t>.</w:t>
      </w:r>
    </w:p>
    <w:p w14:paraId="4C4AFCC6" w14:textId="77777777" w:rsidR="00FB4246" w:rsidRDefault="00FB4246" w:rsidP="00FB4246">
      <w:pPr>
        <w:ind w:left="1440"/>
        <w:rPr>
          <w:rFonts w:eastAsia="Times New Roman"/>
        </w:rPr>
      </w:pPr>
    </w:p>
    <w:p w14:paraId="73D01058" w14:textId="77777777" w:rsidR="00FB4246" w:rsidRDefault="00F13057" w:rsidP="00FB424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Best </w:t>
      </w:r>
      <w:r w:rsidR="00FE63A6">
        <w:rPr>
          <w:rFonts w:eastAsia="Times New Roman"/>
        </w:rPr>
        <w:t>p</w:t>
      </w:r>
      <w:r>
        <w:rPr>
          <w:rFonts w:eastAsia="Times New Roman"/>
        </w:rPr>
        <w:t>ractices in p</w:t>
      </w:r>
      <w:r w:rsidR="00FB4246">
        <w:rPr>
          <w:rFonts w:eastAsia="Times New Roman"/>
        </w:rPr>
        <w:t xml:space="preserve">reparing for </w:t>
      </w:r>
      <w:r w:rsidR="006B196E">
        <w:rPr>
          <w:rFonts w:eastAsia="Times New Roman"/>
        </w:rPr>
        <w:t xml:space="preserve">creditor </w:t>
      </w:r>
      <w:r w:rsidR="00FB4246">
        <w:rPr>
          <w:rFonts w:eastAsia="Times New Roman"/>
        </w:rPr>
        <w:t>implementation:</w:t>
      </w:r>
    </w:p>
    <w:p w14:paraId="100FE6B3" w14:textId="77777777" w:rsidR="00FB4246" w:rsidRDefault="00826C03" w:rsidP="00826C03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Read the </w:t>
      </w:r>
      <w:r w:rsidR="00FE63A6">
        <w:rPr>
          <w:rFonts w:eastAsia="Times New Roman"/>
        </w:rPr>
        <w:t>r</w:t>
      </w:r>
      <w:r>
        <w:rPr>
          <w:rFonts w:eastAsia="Times New Roman"/>
        </w:rPr>
        <w:t xml:space="preserve">ule and </w:t>
      </w:r>
      <w:r w:rsidR="003C06C4">
        <w:rPr>
          <w:rFonts w:eastAsia="Times New Roman"/>
        </w:rPr>
        <w:t>understand</w:t>
      </w:r>
      <w:r>
        <w:rPr>
          <w:rFonts w:eastAsia="Times New Roman"/>
        </w:rPr>
        <w:t xml:space="preserve"> the changes that affect </w:t>
      </w:r>
      <w:r w:rsidR="00F66E57">
        <w:rPr>
          <w:rFonts w:eastAsia="Times New Roman"/>
        </w:rPr>
        <w:t xml:space="preserve">the </w:t>
      </w:r>
      <w:r w:rsidR="00E1232D">
        <w:rPr>
          <w:rFonts w:eastAsia="Times New Roman"/>
        </w:rPr>
        <w:t>creditors</w:t>
      </w:r>
      <w:r w:rsidR="00F66E57">
        <w:rPr>
          <w:rFonts w:eastAsia="Times New Roman"/>
        </w:rPr>
        <w:t>’</w:t>
      </w:r>
      <w:r>
        <w:rPr>
          <w:rFonts w:eastAsia="Times New Roman"/>
        </w:rPr>
        <w:t xml:space="preserve"> processes</w:t>
      </w:r>
      <w:r w:rsidR="00145A96">
        <w:rPr>
          <w:rFonts w:eastAsia="Times New Roman"/>
        </w:rPr>
        <w:t>.</w:t>
      </w:r>
    </w:p>
    <w:p w14:paraId="4D1215B4" w14:textId="77777777" w:rsidR="00826C03" w:rsidRDefault="00826C03" w:rsidP="00826C03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Develop a plan to get ready for August 1, 2015</w:t>
      </w:r>
      <w:r w:rsidR="00BF173C">
        <w:rPr>
          <w:rFonts w:eastAsia="Times New Roman"/>
        </w:rPr>
        <w:t>,</w:t>
      </w:r>
      <w:r>
        <w:rPr>
          <w:rFonts w:eastAsia="Times New Roman"/>
        </w:rPr>
        <w:t xml:space="preserve"> implementation, including staff training, process change</w:t>
      </w:r>
      <w:r w:rsidR="00F13057">
        <w:rPr>
          <w:rFonts w:eastAsia="Times New Roman"/>
        </w:rPr>
        <w:t xml:space="preserve"> management</w:t>
      </w:r>
      <w:r>
        <w:rPr>
          <w:rFonts w:eastAsia="Times New Roman"/>
        </w:rPr>
        <w:t xml:space="preserve">, </w:t>
      </w:r>
      <w:r w:rsidR="00F13057">
        <w:rPr>
          <w:rFonts w:eastAsia="Times New Roman"/>
        </w:rPr>
        <w:t>testing of technology updates, review of partner relationships</w:t>
      </w:r>
      <w:r w:rsidR="00E97FBF">
        <w:rPr>
          <w:rFonts w:eastAsia="Times New Roman"/>
        </w:rPr>
        <w:t>,</w:t>
      </w:r>
      <w:r w:rsidR="00F13057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F13057">
        <w:rPr>
          <w:rFonts w:eastAsia="Times New Roman"/>
        </w:rPr>
        <w:t xml:space="preserve"> how to manage the</w:t>
      </w:r>
      <w:r>
        <w:rPr>
          <w:rFonts w:eastAsia="Times New Roman"/>
        </w:rPr>
        <w:t xml:space="preserve"> transition to the new process on August 1</w:t>
      </w:r>
      <w:r w:rsidR="00145A96">
        <w:rPr>
          <w:rFonts w:eastAsia="Times New Roman"/>
        </w:rPr>
        <w:t>.</w:t>
      </w:r>
    </w:p>
    <w:p w14:paraId="49D76877" w14:textId="77777777" w:rsidR="00B4793D" w:rsidRPr="00B4793D" w:rsidRDefault="00B4793D" w:rsidP="00826C03">
      <w:pPr>
        <w:numPr>
          <w:ilvl w:val="1"/>
          <w:numId w:val="3"/>
        </w:numPr>
        <w:rPr>
          <w:rFonts w:eastAsia="Times New Roman"/>
        </w:rPr>
      </w:pPr>
      <w:r w:rsidRPr="00B4793D">
        <w:t xml:space="preserve">If </w:t>
      </w:r>
      <w:r w:rsidR="003C06C4">
        <w:t>creditors</w:t>
      </w:r>
      <w:r w:rsidRPr="00B4793D">
        <w:t xml:space="preserve"> still have</w:t>
      </w:r>
      <w:r w:rsidRPr="00B4793D">
        <w:rPr>
          <w:color w:val="000000"/>
        </w:rPr>
        <w:t xml:space="preserve"> question</w:t>
      </w:r>
      <w:r w:rsidR="003C06C4">
        <w:rPr>
          <w:color w:val="000000"/>
        </w:rPr>
        <w:t>s</w:t>
      </w:r>
      <w:r w:rsidRPr="00B4793D">
        <w:rPr>
          <w:color w:val="000000"/>
        </w:rPr>
        <w:t xml:space="preserve"> about </w:t>
      </w:r>
      <w:r w:rsidR="00E1232D">
        <w:rPr>
          <w:color w:val="000000"/>
        </w:rPr>
        <w:t>an</w:t>
      </w:r>
      <w:r w:rsidRPr="00B4793D">
        <w:rPr>
          <w:color w:val="000000"/>
        </w:rPr>
        <w:t xml:space="preserve"> interpretation or application of the CFPB’s regulations after contacting </w:t>
      </w:r>
      <w:r w:rsidR="003C06C4">
        <w:rPr>
          <w:color w:val="000000"/>
        </w:rPr>
        <w:t>their</w:t>
      </w:r>
      <w:r w:rsidRPr="00B4793D">
        <w:rPr>
          <w:color w:val="000000"/>
        </w:rPr>
        <w:t xml:space="preserve"> trade association </w:t>
      </w:r>
      <w:r>
        <w:rPr>
          <w:color w:val="000000"/>
        </w:rPr>
        <w:t>and</w:t>
      </w:r>
      <w:r w:rsidRPr="00B4793D">
        <w:rPr>
          <w:color w:val="000000"/>
        </w:rPr>
        <w:t xml:space="preserve"> reviewing the </w:t>
      </w:r>
      <w:r w:rsidRPr="00B4793D">
        <w:t xml:space="preserve">resources available at </w:t>
      </w:r>
      <w:hyperlink r:id="rId10" w:history="1">
        <w:r w:rsidR="00E1232D" w:rsidRPr="00E1232D">
          <w:rPr>
            <w:rStyle w:val="Hyperlink"/>
          </w:rPr>
          <w:t>Regulatory implementation</w:t>
        </w:r>
      </w:hyperlink>
      <w:r w:rsidRPr="00B4793D">
        <w:t xml:space="preserve">, </w:t>
      </w:r>
      <w:r w:rsidR="003C06C4">
        <w:t>they can</w:t>
      </w:r>
      <w:r w:rsidRPr="00B4793D">
        <w:t xml:space="preserve"> email </w:t>
      </w:r>
      <w:r w:rsidR="003C06C4">
        <w:t>their</w:t>
      </w:r>
      <w:r w:rsidRPr="00B4793D">
        <w:t xml:space="preserve"> specific regulatory inquiry to </w:t>
      </w:r>
      <w:hyperlink r:id="rId11" w:history="1">
        <w:r w:rsidRPr="00790BF5">
          <w:rPr>
            <w:rStyle w:val="Hyperlink"/>
            <w:u w:val="none"/>
          </w:rPr>
          <w:t>CFPB_reginquiries@cfpb.gov</w:t>
        </w:r>
      </w:hyperlink>
    </w:p>
    <w:p w14:paraId="67CF8168" w14:textId="77777777" w:rsidR="00826C03" w:rsidRDefault="006B196E" w:rsidP="00826C03">
      <w:pPr>
        <w:numPr>
          <w:ilvl w:val="1"/>
          <w:numId w:val="3"/>
        </w:numPr>
        <w:rPr>
          <w:rFonts w:eastAsia="Times New Roman"/>
        </w:rPr>
      </w:pPr>
      <w:r w:rsidRPr="00B4793D">
        <w:rPr>
          <w:rFonts w:eastAsia="Times New Roman"/>
        </w:rPr>
        <w:t>Reach out to vendor</w:t>
      </w:r>
      <w:r w:rsidR="00F13057">
        <w:rPr>
          <w:rFonts w:eastAsia="Times New Roman"/>
        </w:rPr>
        <w:t>s</w:t>
      </w:r>
      <w:r w:rsidRPr="00B4793D">
        <w:rPr>
          <w:rFonts w:eastAsia="Times New Roman"/>
        </w:rPr>
        <w:t xml:space="preserve"> to ensure they are on track to implement the </w:t>
      </w:r>
      <w:r w:rsidR="00F13057">
        <w:rPr>
          <w:rFonts w:eastAsia="Times New Roman"/>
        </w:rPr>
        <w:t>necessary</w:t>
      </w:r>
      <w:r w:rsidR="00F13057" w:rsidRPr="00B4793D">
        <w:rPr>
          <w:rFonts w:eastAsia="Times New Roman"/>
        </w:rPr>
        <w:t xml:space="preserve"> </w:t>
      </w:r>
      <w:r w:rsidRPr="00B4793D">
        <w:rPr>
          <w:rFonts w:eastAsia="Times New Roman"/>
        </w:rPr>
        <w:t xml:space="preserve">changes:  </w:t>
      </w:r>
      <w:r w:rsidR="005C7704" w:rsidRPr="00B4793D">
        <w:rPr>
          <w:rFonts w:eastAsia="Times New Roman"/>
        </w:rPr>
        <w:t>W</w:t>
      </w:r>
      <w:r w:rsidRPr="00B4793D">
        <w:rPr>
          <w:rFonts w:eastAsia="Times New Roman"/>
        </w:rPr>
        <w:t>hen will they deliver software?  What questions do they have? Where are they in implementing changes?</w:t>
      </w:r>
      <w:r>
        <w:rPr>
          <w:rFonts w:eastAsia="Times New Roman"/>
        </w:rPr>
        <w:t xml:space="preserve">  What will they do to help with compliance and what do they expect </w:t>
      </w:r>
      <w:r w:rsidR="003C06C4">
        <w:rPr>
          <w:rFonts w:eastAsia="Times New Roman"/>
        </w:rPr>
        <w:t>creditors</w:t>
      </w:r>
      <w:r>
        <w:rPr>
          <w:rFonts w:eastAsia="Times New Roman"/>
        </w:rPr>
        <w:t xml:space="preserve"> to do?</w:t>
      </w:r>
    </w:p>
    <w:p w14:paraId="1EA46D5E" w14:textId="77777777" w:rsidR="006B196E" w:rsidRDefault="006B196E" w:rsidP="00826C03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Plan for how </w:t>
      </w:r>
      <w:r w:rsidR="00F66E57">
        <w:rPr>
          <w:rFonts w:eastAsia="Times New Roman"/>
        </w:rPr>
        <w:t>the institution</w:t>
      </w:r>
      <w:r>
        <w:rPr>
          <w:rFonts w:eastAsia="Times New Roman"/>
        </w:rPr>
        <w:t xml:space="preserve"> will work with settlement service providers</w:t>
      </w:r>
      <w:r w:rsidR="003C06C4">
        <w:rPr>
          <w:rFonts w:eastAsia="Times New Roman"/>
        </w:rPr>
        <w:t>. Creditors</w:t>
      </w:r>
      <w:r>
        <w:rPr>
          <w:rFonts w:eastAsia="Times New Roman"/>
        </w:rPr>
        <w:t xml:space="preserve"> will be </w:t>
      </w:r>
      <w:r w:rsidR="003C06C4">
        <w:rPr>
          <w:rFonts w:eastAsia="Times New Roman"/>
        </w:rPr>
        <w:t>responsible</w:t>
      </w:r>
      <w:r>
        <w:rPr>
          <w:rFonts w:eastAsia="Times New Roman"/>
        </w:rPr>
        <w:t xml:space="preserve"> for the accuracy of disclosures</w:t>
      </w:r>
      <w:r w:rsidR="00E97FBF">
        <w:rPr>
          <w:rFonts w:eastAsia="Times New Roman"/>
        </w:rPr>
        <w:t>.</w:t>
      </w:r>
    </w:p>
    <w:p w14:paraId="250468EC" w14:textId="77777777" w:rsidR="003C06C4" w:rsidRDefault="003C06C4" w:rsidP="00A11203"/>
    <w:p w14:paraId="3539DAEF" w14:textId="77777777" w:rsidR="00A11203" w:rsidRDefault="00A11203" w:rsidP="00A11203">
      <w:pPr>
        <w:rPr>
          <w:b/>
          <w:bCs/>
          <w:u w:val="single"/>
        </w:rPr>
      </w:pPr>
      <w:r>
        <w:rPr>
          <w:b/>
          <w:bCs/>
          <w:u w:val="single"/>
        </w:rPr>
        <w:t>Feedback</w:t>
      </w:r>
    </w:p>
    <w:p w14:paraId="0790DB51" w14:textId="77777777" w:rsidR="00A11203" w:rsidRDefault="00A11203" w:rsidP="00A11203"/>
    <w:p w14:paraId="5B3A79C2" w14:textId="77777777" w:rsidR="00E378C3" w:rsidRDefault="00F66E57" w:rsidP="00A11203">
      <w:r>
        <w:t xml:space="preserve">The CFPB </w:t>
      </w:r>
      <w:r w:rsidR="00A11203">
        <w:t>invite</w:t>
      </w:r>
      <w:r>
        <w:t>s</w:t>
      </w:r>
      <w:r w:rsidR="00A11203">
        <w:t xml:space="preserve"> </w:t>
      </w:r>
      <w:r>
        <w:t>creditors’</w:t>
      </w:r>
      <w:r w:rsidR="00A11203">
        <w:t xml:space="preserve"> feedback on the Bureau's</w:t>
      </w:r>
      <w:r w:rsidR="005E06FA">
        <w:t xml:space="preserve"> </w:t>
      </w:r>
      <w:r w:rsidR="006B196E">
        <w:t>implementation</w:t>
      </w:r>
      <w:r w:rsidR="00A11203">
        <w:t xml:space="preserve"> efforts, including any </w:t>
      </w:r>
      <w:r w:rsidR="006B196E">
        <w:t>vendor and settlement service provider</w:t>
      </w:r>
      <w:r w:rsidR="00A11203">
        <w:t xml:space="preserve"> i</w:t>
      </w:r>
      <w:r>
        <w:t>ssues</w:t>
      </w:r>
      <w:r w:rsidR="00A11203">
        <w:t xml:space="preserve"> </w:t>
      </w:r>
      <w:r>
        <w:t>we</w:t>
      </w:r>
      <w:r w:rsidR="00A11203">
        <w:t xml:space="preserve"> should be aware of before the implementation date. </w:t>
      </w:r>
      <w:r w:rsidR="00AF06C8">
        <w:t xml:space="preserve">In addition, we </w:t>
      </w:r>
      <w:r>
        <w:t>welcome</w:t>
      </w:r>
      <w:r w:rsidR="00AF06C8">
        <w:t xml:space="preserve"> comments about additional </w:t>
      </w:r>
      <w:r>
        <w:t xml:space="preserve">implementation </w:t>
      </w:r>
      <w:r w:rsidR="00AF06C8">
        <w:t xml:space="preserve">support </w:t>
      </w:r>
      <w:r w:rsidR="004B013D">
        <w:t xml:space="preserve">that may be </w:t>
      </w:r>
      <w:r w:rsidR="00AF06C8">
        <w:t>needed from the CFPB.  Please send your</w:t>
      </w:r>
      <w:r w:rsidR="00A11203">
        <w:t xml:space="preserve"> </w:t>
      </w:r>
      <w:r w:rsidR="00AF06C8">
        <w:t xml:space="preserve">comments, concerns, or feedback </w:t>
      </w:r>
      <w:r w:rsidR="00790BF5">
        <w:t>on implementation</w:t>
      </w:r>
      <w:r w:rsidR="00AF06C8">
        <w:t xml:space="preserve"> </w:t>
      </w:r>
      <w:r w:rsidR="00A11203">
        <w:t>to</w:t>
      </w:r>
      <w:r w:rsidR="005C7704">
        <w:t xml:space="preserve"> </w:t>
      </w:r>
      <w:hyperlink r:id="rId12" w:history="1">
        <w:r w:rsidR="005C7704" w:rsidRPr="00790BF5">
          <w:rPr>
            <w:rStyle w:val="Hyperlink"/>
            <w:u w:val="none"/>
          </w:rPr>
          <w:t>Jennifer.Stockett@cfpb.gov</w:t>
        </w:r>
      </w:hyperlink>
    </w:p>
    <w:p w14:paraId="6D5DDE51" w14:textId="77777777" w:rsidR="005C7704" w:rsidRDefault="005C7704" w:rsidP="00A11203"/>
    <w:p w14:paraId="4526B745" w14:textId="77777777" w:rsidR="00AF06C8" w:rsidRDefault="00AF06C8" w:rsidP="00A11203">
      <w:r>
        <w:t>Thank you!</w:t>
      </w:r>
    </w:p>
    <w:p w14:paraId="7951B6FE" w14:textId="77777777" w:rsidR="00256B78" w:rsidRDefault="00256B78"/>
    <w:p w14:paraId="4EE621D0" w14:textId="77777777" w:rsidR="007D1C4B" w:rsidRPr="001E1FDB" w:rsidRDefault="007D1C4B" w:rsidP="007D1C4B">
      <w:pPr>
        <w:rPr>
          <w:color w:val="1F497D" w:themeColor="text2"/>
        </w:rPr>
      </w:pPr>
      <w:r w:rsidRPr="001E1FDB">
        <w:rPr>
          <w:color w:val="1F497D" w:themeColor="text2"/>
        </w:rPr>
        <w:t>Dan Smith</w:t>
      </w:r>
    </w:p>
    <w:p w14:paraId="6DAC05FF" w14:textId="77777777" w:rsidR="001E1FDB" w:rsidRDefault="007D1C4B" w:rsidP="001E1FDB">
      <w:pPr>
        <w:rPr>
          <w:color w:val="1F497D" w:themeColor="text2"/>
        </w:rPr>
      </w:pPr>
      <w:r w:rsidRPr="001E1FDB">
        <w:rPr>
          <w:color w:val="1F497D" w:themeColor="text2"/>
        </w:rPr>
        <w:t>Assistant Director</w:t>
      </w:r>
      <w:r w:rsidR="001E1FDB" w:rsidRPr="001E1FDB">
        <w:rPr>
          <w:color w:val="1F497D" w:themeColor="text2"/>
        </w:rPr>
        <w:t xml:space="preserve">, </w:t>
      </w:r>
      <w:r w:rsidRPr="001E1FDB">
        <w:rPr>
          <w:color w:val="1F497D" w:themeColor="text2"/>
        </w:rPr>
        <w:t>Office of Financial Institutions and Business Liaison</w:t>
      </w:r>
    </w:p>
    <w:p w14:paraId="7B6EF4E1" w14:textId="77777777" w:rsidR="007D1C4B" w:rsidRPr="00BC42CD" w:rsidRDefault="007D1C4B" w:rsidP="007D1C4B">
      <w:pPr>
        <w:rPr>
          <w:color w:val="1F497D" w:themeColor="text2"/>
        </w:rPr>
      </w:pPr>
      <w:r w:rsidRPr="001E1FDB">
        <w:rPr>
          <w:color w:val="1F497D" w:themeColor="text2"/>
        </w:rPr>
        <w:t xml:space="preserve">Consumer Financial Protection </w:t>
      </w:r>
      <w:r w:rsidR="001E1FDB" w:rsidRPr="001E1FDB">
        <w:rPr>
          <w:color w:val="1F497D" w:themeColor="text2"/>
        </w:rPr>
        <w:t>Bureau</w:t>
      </w:r>
    </w:p>
    <w:sectPr w:rsidR="007D1C4B" w:rsidRPr="00BC42CD" w:rsidSect="001E1FDB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01944"/>
    <w:multiLevelType w:val="hybridMultilevel"/>
    <w:tmpl w:val="D4A42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3DE1"/>
    <w:multiLevelType w:val="hybridMultilevel"/>
    <w:tmpl w:val="A7F86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 Mont">
    <w15:presenceInfo w15:providerId="Windows Live" w15:userId="07f9268ff7345c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3"/>
    <w:rsid w:val="00145A96"/>
    <w:rsid w:val="001C5E90"/>
    <w:rsid w:val="001E1FDB"/>
    <w:rsid w:val="00256B78"/>
    <w:rsid w:val="003640CB"/>
    <w:rsid w:val="00366EAF"/>
    <w:rsid w:val="003C06C4"/>
    <w:rsid w:val="00411B47"/>
    <w:rsid w:val="004B013D"/>
    <w:rsid w:val="004B30AF"/>
    <w:rsid w:val="005C7704"/>
    <w:rsid w:val="005E06FA"/>
    <w:rsid w:val="005F2D0F"/>
    <w:rsid w:val="006B196E"/>
    <w:rsid w:val="006F2F44"/>
    <w:rsid w:val="00790BF5"/>
    <w:rsid w:val="007D1C4B"/>
    <w:rsid w:val="007E2A3F"/>
    <w:rsid w:val="00823B42"/>
    <w:rsid w:val="00826C03"/>
    <w:rsid w:val="00994B85"/>
    <w:rsid w:val="009B2014"/>
    <w:rsid w:val="00A07A79"/>
    <w:rsid w:val="00A11203"/>
    <w:rsid w:val="00A8426B"/>
    <w:rsid w:val="00A97FE7"/>
    <w:rsid w:val="00AF06C8"/>
    <w:rsid w:val="00B4793D"/>
    <w:rsid w:val="00BC42CD"/>
    <w:rsid w:val="00BF173C"/>
    <w:rsid w:val="00C5352A"/>
    <w:rsid w:val="00C751E0"/>
    <w:rsid w:val="00C93FBD"/>
    <w:rsid w:val="00D60183"/>
    <w:rsid w:val="00E1232D"/>
    <w:rsid w:val="00E378C3"/>
    <w:rsid w:val="00E945F4"/>
    <w:rsid w:val="00E97FBF"/>
    <w:rsid w:val="00F13057"/>
    <w:rsid w:val="00F66E57"/>
    <w:rsid w:val="00F732E0"/>
    <w:rsid w:val="00F97FC9"/>
    <w:rsid w:val="00FB4246"/>
    <w:rsid w:val="00FC3BAD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77C2"/>
  <w15:docId w15:val="{C8380904-D382-49D0-A312-40812B7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03"/>
    <w:rPr>
      <w:rFonts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145A96"/>
    <w:pPr>
      <w:spacing w:before="100" w:beforeAutospacing="1" w:after="100" w:afterAutospacing="1" w:line="288" w:lineRule="atLeast"/>
      <w:outlineLvl w:val="2"/>
    </w:pPr>
    <w:rPr>
      <w:rFonts w:ascii="Avenir Next" w:eastAsia="Times New Roman" w:hAnsi="Avenir Next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2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96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7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C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C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45A96"/>
    <w:rPr>
      <w:rFonts w:ascii="Avenir Next" w:eastAsia="Times New Roman" w:hAnsi="Avenir Next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finance.gov/f/201409_cfpb_readiness-guide_mortgage-implement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adelphiafed.org/bank-resources/publications/consumer-compliance-outlook/outlook-live/2014/TILA-RESPA-Integrated-Disclosures-Rule.cfm" TargetMode="External"/><Relationship Id="rId12" Type="http://schemas.openxmlformats.org/officeDocument/2006/relationships/hyperlink" Target="mailto:Jennifer.Stockett@cfpb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finance.gov/regulatory-implementation/tila-respa/" TargetMode="External"/><Relationship Id="rId11" Type="http://schemas.openxmlformats.org/officeDocument/2006/relationships/hyperlink" Target="mailto:CFPB_reginquiries@cfpb.gov" TargetMode="External"/><Relationship Id="rId5" Type="http://schemas.openxmlformats.org/officeDocument/2006/relationships/hyperlink" Target="http://www.consumerfinance.gov/regulations/integrated-mortgage-disclosures-under-the-real-estate-settlement-procedures-act-regulation-x-and-the-truth-in-lending-act-regulation-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merfinance.gov/regulatory-implem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merfinance.gov/eregulation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Stockett, Jennifer (CFPB)</dc:creator>
  <cp:lastModifiedBy>Ver Mont</cp:lastModifiedBy>
  <cp:revision>2</cp:revision>
  <cp:lastPrinted>2014-10-29T16:14:00Z</cp:lastPrinted>
  <dcterms:created xsi:type="dcterms:W3CDTF">2014-11-05T15:59:00Z</dcterms:created>
  <dcterms:modified xsi:type="dcterms:W3CDTF">2014-11-05T15:59:00Z</dcterms:modified>
</cp:coreProperties>
</file>