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State of Vermont</w:t>
      </w: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 xml:space="preserve">Department of </w:t>
      </w:r>
      <w:r w:rsidR="004828CD">
        <w:rPr>
          <w:rFonts w:cs="Times New Roman"/>
          <w:szCs w:val="24"/>
        </w:rPr>
        <w:t>Financial Regulation</w:t>
      </w:r>
      <w:r w:rsidR="004828CD" w:rsidDel="004828CD">
        <w:rPr>
          <w:rFonts w:cs="Times New Roman"/>
          <w:szCs w:val="24"/>
        </w:rPr>
        <w:t xml:space="preserve"> </w:t>
      </w: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Banking Division</w:t>
      </w:r>
      <w:r w:rsidR="004828CD" w:rsidRPr="004828CD">
        <w:rPr>
          <w:rFonts w:cs="Times New Roman"/>
          <w:szCs w:val="24"/>
        </w:rPr>
        <w:t xml:space="preserve"> </w:t>
      </w:r>
    </w:p>
    <w:p w:rsidR="00C11981" w:rsidRDefault="00C11981" w:rsidP="00C11981">
      <w:pPr>
        <w:widowControl/>
        <w:autoSpaceDE w:val="0"/>
        <w:autoSpaceDN w:val="0"/>
        <w:adjustRightInd w:val="0"/>
        <w:spacing w:after="0"/>
        <w:contextualSpacing w:val="0"/>
        <w:jc w:val="center"/>
        <w:rPr>
          <w:rFonts w:cs="Times New Roman"/>
          <w:szCs w:val="24"/>
        </w:rPr>
      </w:pP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REGULATION B-</w:t>
      </w:r>
      <w:r w:rsidR="004828CD">
        <w:rPr>
          <w:rFonts w:cs="Times New Roman"/>
          <w:szCs w:val="24"/>
        </w:rPr>
        <w:t>201</w:t>
      </w:r>
      <w:ins w:id="0" w:author="Steven L. Knudson" w:date="2017-06-02T09:55:00Z">
        <w:r w:rsidR="008B2AC2">
          <w:rPr>
            <w:rFonts w:cs="Times New Roman"/>
            <w:szCs w:val="24"/>
          </w:rPr>
          <w:t>7</w:t>
        </w:r>
      </w:ins>
      <w:del w:id="1" w:author="Steven L. Knudson" w:date="2017-06-02T09:55:00Z">
        <w:r w:rsidR="004828CD" w:rsidDel="008B2AC2">
          <w:rPr>
            <w:rFonts w:cs="Times New Roman"/>
            <w:szCs w:val="24"/>
          </w:rPr>
          <w:delText>5</w:delText>
        </w:r>
      </w:del>
      <w:r w:rsidR="00F346AC">
        <w:rPr>
          <w:rFonts w:cs="Times New Roman"/>
          <w:szCs w:val="24"/>
        </w:rPr>
        <w:t>-</w:t>
      </w:r>
      <w:del w:id="2" w:author="Steven L. Knudson" w:date="2017-06-02T09:55:00Z">
        <w:r w:rsidR="00F346AC" w:rsidDel="008B2AC2">
          <w:rPr>
            <w:rFonts w:cs="Times New Roman"/>
            <w:szCs w:val="24"/>
          </w:rPr>
          <w:delText>02</w:delText>
        </w:r>
      </w:del>
      <w:ins w:id="3" w:author="Steven L. Knudson" w:date="2017-06-02T11:15:00Z">
        <w:r w:rsidR="00F0057A">
          <w:rPr>
            <w:rFonts w:cs="Times New Roman"/>
            <w:szCs w:val="24"/>
          </w:rPr>
          <w:t>0?</w:t>
        </w:r>
      </w:ins>
      <w:del w:id="4" w:author="Steven L. Knudson" w:date="2017-06-02T11:14:00Z">
        <w:r w:rsidR="00F346AC" w:rsidDel="00F0057A">
          <w:rPr>
            <w:rFonts w:cs="Times New Roman"/>
            <w:szCs w:val="24"/>
          </w:rPr>
          <w:delText xml:space="preserve"> </w:delText>
        </w:r>
      </w:del>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PRIVACY OF CONSUMER FINANCIAL AND</w:t>
      </w: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HEALTH INFORMATION REGULATION</w:t>
      </w:r>
    </w:p>
    <w:p w:rsidR="00C11981" w:rsidRDefault="00C11981" w:rsidP="00C11981">
      <w:pPr>
        <w:widowControl/>
        <w:autoSpaceDE w:val="0"/>
        <w:autoSpaceDN w:val="0"/>
        <w:adjustRightInd w:val="0"/>
        <w:spacing w:after="0"/>
        <w:contextualSpacing w:val="0"/>
        <w:jc w:val="center"/>
        <w:rPr>
          <w:rFonts w:cs="Times New Roman"/>
          <w:szCs w:val="24"/>
        </w:rPr>
      </w:pPr>
    </w:p>
    <w:p w:rsidR="007E4346" w:rsidRDefault="007E4346" w:rsidP="00C11981">
      <w:pPr>
        <w:widowControl/>
        <w:autoSpaceDE w:val="0"/>
        <w:autoSpaceDN w:val="0"/>
        <w:adjustRightInd w:val="0"/>
        <w:spacing w:after="0"/>
        <w:contextualSpacing w:val="0"/>
        <w:jc w:val="center"/>
        <w:rPr>
          <w:rFonts w:cs="Times New Roman"/>
          <w:szCs w:val="24"/>
        </w:rPr>
      </w:pPr>
      <w:r>
        <w:rPr>
          <w:rFonts w:cs="Times New Roman"/>
          <w:szCs w:val="24"/>
        </w:rPr>
        <w:t>(This Regulation replaces Regulation B-20</w:t>
      </w:r>
      <w:ins w:id="5" w:author="Steven L. Knudson" w:date="2017-06-02T09:55:00Z">
        <w:r w:rsidR="008B2AC2">
          <w:rPr>
            <w:rFonts w:cs="Times New Roman"/>
            <w:szCs w:val="24"/>
          </w:rPr>
          <w:t>15</w:t>
        </w:r>
      </w:ins>
      <w:del w:id="6" w:author="Steven L. Knudson" w:date="2017-06-02T09:55:00Z">
        <w:r w:rsidDel="008B2AC2">
          <w:rPr>
            <w:rFonts w:cs="Times New Roman"/>
            <w:szCs w:val="24"/>
          </w:rPr>
          <w:delText>01</w:delText>
        </w:r>
      </w:del>
      <w:r>
        <w:rPr>
          <w:rFonts w:cs="Times New Roman"/>
          <w:szCs w:val="24"/>
        </w:rPr>
        <w:t>-0</w:t>
      </w:r>
      <w:ins w:id="7" w:author="Steven L. Knudson" w:date="2017-06-02T09:55:00Z">
        <w:r w:rsidR="008B2AC2">
          <w:rPr>
            <w:rFonts w:cs="Times New Roman"/>
            <w:szCs w:val="24"/>
          </w:rPr>
          <w:t>2</w:t>
        </w:r>
      </w:ins>
      <w:del w:id="8" w:author="Steven L. Knudson" w:date="2017-06-02T09:55:00Z">
        <w:r w:rsidDel="008B2AC2">
          <w:rPr>
            <w:rFonts w:cs="Times New Roman"/>
            <w:szCs w:val="24"/>
          </w:rPr>
          <w:delText>1</w:delText>
        </w:r>
      </w:del>
      <w:r>
        <w:rPr>
          <w:rFonts w:cs="Times New Roman"/>
          <w:szCs w:val="24"/>
        </w:rPr>
        <w:t>)</w:t>
      </w:r>
    </w:p>
    <w:p w:rsidR="007E4346" w:rsidRDefault="007E4346" w:rsidP="00C11981">
      <w:pPr>
        <w:widowControl/>
        <w:autoSpaceDE w:val="0"/>
        <w:autoSpaceDN w:val="0"/>
        <w:adjustRightInd w:val="0"/>
        <w:spacing w:after="0"/>
        <w:contextualSpacing w:val="0"/>
        <w:jc w:val="center"/>
        <w:rPr>
          <w:rFonts w:cs="Times New Roman"/>
          <w:szCs w:val="24"/>
        </w:rPr>
      </w:pP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Table of Contents</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ARTICLE I. GENERAL PROVISIONS</w:t>
      </w:r>
    </w:p>
    <w:p w:rsidR="00C11981" w:rsidRDefault="00C11981" w:rsidP="00C11981">
      <w:pPr>
        <w:widowControl/>
        <w:autoSpaceDE w:val="0"/>
        <w:autoSpaceDN w:val="0"/>
        <w:adjustRightInd w:val="0"/>
        <w:spacing w:after="0"/>
        <w:contextualSpacing w:val="0"/>
        <w:jc w:val="center"/>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1. </w:t>
      </w:r>
      <w:r w:rsidR="00D80EC2">
        <w:rPr>
          <w:rFonts w:cs="Times New Roman"/>
          <w:szCs w:val="24"/>
        </w:rPr>
        <w:tab/>
      </w:r>
      <w:r>
        <w:rPr>
          <w:rFonts w:cs="Times New Roman"/>
          <w:szCs w:val="24"/>
        </w:rPr>
        <w:t>Authority</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2. </w:t>
      </w:r>
      <w:r w:rsidR="00D80EC2">
        <w:rPr>
          <w:rFonts w:cs="Times New Roman"/>
          <w:szCs w:val="24"/>
        </w:rPr>
        <w:tab/>
      </w:r>
      <w:r>
        <w:rPr>
          <w:rFonts w:cs="Times New Roman"/>
          <w:szCs w:val="24"/>
        </w:rPr>
        <w:t>Purpose; Scope; Application; Compliance Rule; Exception for Information about</w:t>
      </w:r>
    </w:p>
    <w:p w:rsidR="00C11981" w:rsidRDefault="00DA63F2" w:rsidP="00C11981">
      <w:pPr>
        <w:widowControl/>
        <w:autoSpaceDE w:val="0"/>
        <w:autoSpaceDN w:val="0"/>
        <w:adjustRightInd w:val="0"/>
        <w:spacing w:after="0"/>
        <w:contextualSpacing w:val="0"/>
        <w:rPr>
          <w:rFonts w:cs="Times New Roman"/>
          <w:szCs w:val="24"/>
        </w:rPr>
      </w:pPr>
      <w:r>
        <w:rPr>
          <w:rFonts w:cs="Times New Roman"/>
          <w:szCs w:val="24"/>
        </w:rPr>
        <w:tab/>
      </w:r>
      <w:r>
        <w:rPr>
          <w:rFonts w:cs="Times New Roman"/>
          <w:szCs w:val="24"/>
        </w:rPr>
        <w:tab/>
      </w:r>
      <w:r w:rsidR="00C11981">
        <w:rPr>
          <w:rFonts w:cs="Times New Roman"/>
          <w:szCs w:val="24"/>
        </w:rPr>
        <w:t>Business Customers</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3. </w:t>
      </w:r>
      <w:r w:rsidR="00D80EC2">
        <w:rPr>
          <w:rFonts w:cs="Times New Roman"/>
          <w:szCs w:val="24"/>
        </w:rPr>
        <w:tab/>
      </w:r>
      <w:r>
        <w:rPr>
          <w:rFonts w:cs="Times New Roman"/>
          <w:szCs w:val="24"/>
        </w:rPr>
        <w:t>Rule of Construction</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4. </w:t>
      </w:r>
      <w:r w:rsidR="00D80EC2">
        <w:rPr>
          <w:rFonts w:cs="Times New Roman"/>
          <w:szCs w:val="24"/>
        </w:rPr>
        <w:tab/>
      </w:r>
      <w:r>
        <w:rPr>
          <w:rFonts w:cs="Times New Roman"/>
          <w:szCs w:val="24"/>
        </w:rPr>
        <w:t>Definitions</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ARTICLE II. PRIVACY AND OPT IN NOTICES FOR NONPUBLIC PERSONAL</w:t>
      </w: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INFORMATION</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5. </w:t>
      </w:r>
      <w:r>
        <w:rPr>
          <w:rFonts w:cs="Times New Roman"/>
          <w:szCs w:val="24"/>
        </w:rPr>
        <w:tab/>
        <w:t>Initial Privacy Notice to Consumers Required</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6. </w:t>
      </w:r>
      <w:r>
        <w:rPr>
          <w:rFonts w:cs="Times New Roman"/>
          <w:szCs w:val="24"/>
        </w:rPr>
        <w:tab/>
        <w:t>Annual Privacy Notice to Customers Required</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7. </w:t>
      </w:r>
      <w:r>
        <w:rPr>
          <w:rFonts w:cs="Times New Roman"/>
          <w:szCs w:val="24"/>
        </w:rPr>
        <w:tab/>
        <w:t>Information to be Included in Privacy Notices</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8. </w:t>
      </w:r>
      <w:r>
        <w:rPr>
          <w:rFonts w:cs="Times New Roman"/>
          <w:szCs w:val="24"/>
        </w:rPr>
        <w:tab/>
        <w:t>Form of Opt In Notice to Consumers and Opt In Methods</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9. </w:t>
      </w:r>
      <w:r>
        <w:rPr>
          <w:rFonts w:cs="Times New Roman"/>
          <w:szCs w:val="24"/>
        </w:rPr>
        <w:tab/>
        <w:t>Revised Privacy Notices</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10. </w:t>
      </w:r>
      <w:r>
        <w:rPr>
          <w:rFonts w:cs="Times New Roman"/>
          <w:szCs w:val="24"/>
        </w:rPr>
        <w:tab/>
        <w:t>Delivery</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ARTICLE III. LIMITS ON DISCLOSURES OF FINANCIAL INFORMATION</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11. </w:t>
      </w:r>
      <w:r>
        <w:rPr>
          <w:rFonts w:cs="Times New Roman"/>
          <w:szCs w:val="24"/>
        </w:rPr>
        <w:tab/>
        <w:t>Limitation on Disclosure of Nonpublic Personal Financial Information to</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b/>
      </w:r>
      <w:r>
        <w:rPr>
          <w:rFonts w:cs="Times New Roman"/>
          <w:szCs w:val="24"/>
        </w:rPr>
        <w:tab/>
        <w:t>Nonaffiliated Third Parties</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12. </w:t>
      </w:r>
      <w:r>
        <w:rPr>
          <w:rFonts w:cs="Times New Roman"/>
          <w:szCs w:val="24"/>
        </w:rPr>
        <w:tab/>
        <w:t>Limits on Redisclosure and Reuse of Nonpublic Personal Financial Information</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13. </w:t>
      </w:r>
      <w:r>
        <w:rPr>
          <w:rFonts w:cs="Times New Roman"/>
          <w:szCs w:val="24"/>
        </w:rPr>
        <w:tab/>
        <w:t>Limits on Sharing Account Number Information for Marketing Purposes</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ARTICLE IV. EXCEPTIONS TO LIMITS ON DISCLOSURES OF INFORMATION</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14. </w:t>
      </w:r>
      <w:r>
        <w:rPr>
          <w:rFonts w:cs="Times New Roman"/>
          <w:szCs w:val="24"/>
        </w:rPr>
        <w:tab/>
        <w:t>Exception for Disclosure of Nonpublic Personal Information for Service</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b/>
      </w:r>
      <w:r>
        <w:rPr>
          <w:rFonts w:cs="Times New Roman"/>
          <w:szCs w:val="24"/>
        </w:rPr>
        <w:tab/>
        <w:t>Providers and Joint Marketing</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Section 15.</w:t>
      </w:r>
      <w:r>
        <w:rPr>
          <w:rFonts w:cs="Times New Roman"/>
          <w:szCs w:val="24"/>
        </w:rPr>
        <w:tab/>
        <w:t>Exceptions to Notice and Opt In Requirements for Disclosure of Nonpublic</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b/>
      </w:r>
      <w:r>
        <w:rPr>
          <w:rFonts w:cs="Times New Roman"/>
          <w:szCs w:val="24"/>
        </w:rPr>
        <w:tab/>
        <w:t>Personal Financial Information for Processing and Servicing Transactions</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16. </w:t>
      </w:r>
      <w:r>
        <w:rPr>
          <w:rFonts w:cs="Times New Roman"/>
          <w:szCs w:val="24"/>
        </w:rPr>
        <w:tab/>
        <w:t>Other Exceptions to Notice and Opt In Requirements for Disclosure of Nonpublic</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b/>
      </w:r>
      <w:r>
        <w:rPr>
          <w:rFonts w:cs="Times New Roman"/>
          <w:szCs w:val="24"/>
        </w:rPr>
        <w:tab/>
        <w:t>Personal Financial Information</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ARTICLE V. RULES FOR HEALTH INFORMATION</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17. </w:t>
      </w:r>
      <w:r>
        <w:rPr>
          <w:rFonts w:cs="Times New Roman"/>
          <w:szCs w:val="24"/>
        </w:rPr>
        <w:tab/>
        <w:t>When Authorization Required for Disclosure of Nonpublic Personal Health</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b/>
      </w:r>
      <w:r>
        <w:rPr>
          <w:rFonts w:cs="Times New Roman"/>
          <w:szCs w:val="24"/>
        </w:rPr>
        <w:tab/>
        <w:t>Information</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18. </w:t>
      </w:r>
      <w:r>
        <w:rPr>
          <w:rFonts w:cs="Times New Roman"/>
          <w:szCs w:val="24"/>
        </w:rPr>
        <w:tab/>
        <w:t>Authorizations</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19. </w:t>
      </w:r>
      <w:r>
        <w:rPr>
          <w:rFonts w:cs="Times New Roman"/>
          <w:szCs w:val="24"/>
        </w:rPr>
        <w:tab/>
        <w:t>Authorization Request Delivery</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20. </w:t>
      </w:r>
      <w:r>
        <w:rPr>
          <w:rFonts w:cs="Times New Roman"/>
          <w:szCs w:val="24"/>
        </w:rPr>
        <w:tab/>
        <w:t>Relationship to Federal Rules</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21. </w:t>
      </w:r>
      <w:r>
        <w:rPr>
          <w:rFonts w:cs="Times New Roman"/>
          <w:szCs w:val="24"/>
        </w:rPr>
        <w:tab/>
        <w:t>Relationship to State Laws</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jc w:val="center"/>
        <w:rPr>
          <w:rFonts w:cs="Times New Roman"/>
          <w:szCs w:val="24"/>
        </w:rPr>
      </w:pPr>
      <w:r>
        <w:rPr>
          <w:rFonts w:cs="Times New Roman"/>
          <w:szCs w:val="24"/>
        </w:rPr>
        <w:t>ARTICLE VI. ADDITIONAL PROVISIONS</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 w:val="23"/>
          <w:szCs w:val="23"/>
        </w:rPr>
      </w:pPr>
      <w:r>
        <w:rPr>
          <w:rFonts w:cs="Times New Roman"/>
          <w:szCs w:val="24"/>
        </w:rPr>
        <w:t xml:space="preserve">Section 22. </w:t>
      </w:r>
      <w:r w:rsidR="00D80EC2">
        <w:rPr>
          <w:rFonts w:cs="Times New Roman"/>
          <w:szCs w:val="24"/>
        </w:rPr>
        <w:tab/>
      </w:r>
      <w:r>
        <w:rPr>
          <w:rFonts w:cs="Times New Roman"/>
          <w:sz w:val="23"/>
          <w:szCs w:val="23"/>
        </w:rPr>
        <w:t>Protection and Application of Fair Credit Reporting Acts</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23. </w:t>
      </w:r>
      <w:r w:rsidR="00D80EC2">
        <w:rPr>
          <w:rFonts w:cs="Times New Roman"/>
          <w:szCs w:val="24"/>
        </w:rPr>
        <w:tab/>
      </w:r>
      <w:r>
        <w:rPr>
          <w:rFonts w:cs="Times New Roman"/>
          <w:szCs w:val="24"/>
        </w:rPr>
        <w:t>Nondiscrimination</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Section 24.</w:t>
      </w:r>
      <w:r w:rsidR="00D80EC2">
        <w:rPr>
          <w:rFonts w:cs="Times New Roman"/>
          <w:szCs w:val="24"/>
        </w:rPr>
        <w:tab/>
      </w:r>
      <w:r>
        <w:rPr>
          <w:rFonts w:cs="Times New Roman"/>
          <w:szCs w:val="24"/>
        </w:rPr>
        <w:t>Violations</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25. </w:t>
      </w:r>
      <w:r w:rsidR="00D80EC2">
        <w:rPr>
          <w:rFonts w:cs="Times New Roman"/>
          <w:szCs w:val="24"/>
        </w:rPr>
        <w:tab/>
      </w:r>
      <w:r>
        <w:rPr>
          <w:rFonts w:cs="Times New Roman"/>
          <w:szCs w:val="24"/>
        </w:rPr>
        <w:t>Severability</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Section 26. </w:t>
      </w:r>
      <w:r w:rsidR="00D80EC2">
        <w:rPr>
          <w:rFonts w:cs="Times New Roman"/>
          <w:szCs w:val="24"/>
        </w:rPr>
        <w:tab/>
      </w:r>
      <w:r>
        <w:rPr>
          <w:rFonts w:cs="Times New Roman"/>
          <w:szCs w:val="24"/>
        </w:rPr>
        <w:t>Effective Date</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Appendix A –Sample Clauses</w:t>
      </w:r>
    </w:p>
    <w:p w:rsidR="00C11981" w:rsidRDefault="00C11981" w:rsidP="00C11981">
      <w:pPr>
        <w:widowControl/>
        <w:autoSpaceDE w:val="0"/>
        <w:autoSpaceDN w:val="0"/>
        <w:adjustRightInd w:val="0"/>
        <w:spacing w:after="0"/>
        <w:contextualSpacing w:val="0"/>
        <w:rPr>
          <w:rFonts w:cs="Times New Roman"/>
          <w:sz w:val="23"/>
          <w:szCs w:val="23"/>
        </w:rPr>
      </w:pPr>
    </w:p>
    <w:p w:rsidR="00C11981" w:rsidRDefault="00C11981">
      <w:pPr>
        <w:widowControl/>
        <w:contextualSpacing w:val="0"/>
        <w:rPr>
          <w:rFonts w:cs="Times New Roman"/>
          <w:sz w:val="23"/>
          <w:szCs w:val="23"/>
        </w:rPr>
      </w:pPr>
      <w:r>
        <w:rPr>
          <w:rFonts w:cs="Times New Roman"/>
          <w:sz w:val="23"/>
          <w:szCs w:val="23"/>
        </w:rPr>
        <w:br w:type="page"/>
      </w:r>
    </w:p>
    <w:p w:rsidR="00C11981" w:rsidRDefault="00C11981" w:rsidP="00ED33AE">
      <w:pPr>
        <w:widowControl/>
        <w:autoSpaceDE w:val="0"/>
        <w:autoSpaceDN w:val="0"/>
        <w:adjustRightInd w:val="0"/>
        <w:spacing w:after="0"/>
        <w:contextualSpacing w:val="0"/>
        <w:rPr>
          <w:rFonts w:cs="Times New Roman"/>
          <w:b/>
          <w:bCs/>
          <w:sz w:val="23"/>
          <w:szCs w:val="23"/>
        </w:rPr>
      </w:pPr>
      <w:r>
        <w:rPr>
          <w:rFonts w:cs="Times New Roman"/>
          <w:b/>
          <w:bCs/>
          <w:sz w:val="23"/>
          <w:szCs w:val="23"/>
        </w:rPr>
        <w:lastRenderedPageBreak/>
        <w:t>ARTICLE I. GENERAL PROVISIONS</w:t>
      </w:r>
    </w:p>
    <w:p w:rsidR="00C11981" w:rsidRDefault="00C11981"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1. Authority</w:t>
      </w:r>
    </w:p>
    <w:p w:rsidR="00C11981" w:rsidRDefault="00C11981"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This regulation is promulgated pursuant to the authority granted by 8 V.S.A. §§ 10, 15, 2214, </w:t>
      </w:r>
      <w:r w:rsidR="007E4346">
        <w:rPr>
          <w:rFonts w:cs="Times New Roman"/>
          <w:szCs w:val="24"/>
        </w:rPr>
        <w:t xml:space="preserve">2766, 2914, </w:t>
      </w:r>
      <w:r>
        <w:rPr>
          <w:rFonts w:cs="Times New Roman"/>
          <w:szCs w:val="24"/>
        </w:rPr>
        <w:t xml:space="preserve">10201 </w:t>
      </w:r>
      <w:r>
        <w:rPr>
          <w:rFonts w:cs="Times New Roman"/>
          <w:i/>
          <w:iCs/>
          <w:szCs w:val="24"/>
        </w:rPr>
        <w:t>et seq</w:t>
      </w:r>
      <w:r>
        <w:rPr>
          <w:rFonts w:cs="Times New Roman"/>
          <w:szCs w:val="24"/>
        </w:rPr>
        <w:t>.</w:t>
      </w:r>
      <w:r w:rsidR="007E4346">
        <w:rPr>
          <w:rFonts w:cs="Times New Roman"/>
          <w:szCs w:val="24"/>
        </w:rPr>
        <w:t xml:space="preserve">, and 30203. </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 w:val="23"/>
          <w:szCs w:val="23"/>
        </w:rPr>
      </w:pPr>
      <w:r>
        <w:rPr>
          <w:rFonts w:cs="Times New Roman"/>
          <w:b/>
          <w:bCs/>
          <w:szCs w:val="24"/>
        </w:rPr>
        <w:t xml:space="preserve">Section 2. Purpose; Scope; Application; </w:t>
      </w:r>
      <w:r>
        <w:rPr>
          <w:rFonts w:cs="Times New Roman"/>
          <w:b/>
          <w:bCs/>
          <w:sz w:val="23"/>
          <w:szCs w:val="23"/>
        </w:rPr>
        <w:t>Compliance rules; Exception for Information about business customers</w:t>
      </w:r>
    </w:p>
    <w:p w:rsidR="00C11981" w:rsidRDefault="00C11981" w:rsidP="00C11981">
      <w:pPr>
        <w:widowControl/>
        <w:autoSpaceDE w:val="0"/>
        <w:autoSpaceDN w:val="0"/>
        <w:adjustRightInd w:val="0"/>
        <w:spacing w:after="0"/>
        <w:contextualSpacing w:val="0"/>
        <w:rPr>
          <w:rFonts w:cs="Times New Roman"/>
          <w:b/>
          <w:bCs/>
          <w:sz w:val="23"/>
          <w:szCs w:val="23"/>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 w:val="23"/>
          <w:szCs w:val="23"/>
        </w:rPr>
        <w:t xml:space="preserve">A. </w:t>
      </w:r>
      <w:r w:rsidRPr="00C30076">
        <w:rPr>
          <w:rFonts w:cs="Times New Roman"/>
          <w:i/>
          <w:szCs w:val="24"/>
        </w:rPr>
        <w:t>Purpose</w:t>
      </w:r>
      <w:r>
        <w:rPr>
          <w:rFonts w:cs="Times New Roman"/>
          <w:szCs w:val="24"/>
        </w:rPr>
        <w:t xml:space="preserve">. This </w:t>
      </w:r>
      <w:r w:rsidR="007E4346">
        <w:rPr>
          <w:rFonts w:cs="Times New Roman"/>
          <w:szCs w:val="24"/>
        </w:rPr>
        <w:t xml:space="preserve">regulation </w:t>
      </w:r>
      <w:r>
        <w:rPr>
          <w:rFonts w:cs="Times New Roman"/>
          <w:szCs w:val="24"/>
        </w:rPr>
        <w:t xml:space="preserve">governs the treatment of nonpublic personal information about consumers by the financial institutions listed in subsection C of this section. This </w:t>
      </w:r>
      <w:r w:rsidR="007E4346">
        <w:rPr>
          <w:rFonts w:cs="Times New Roman"/>
          <w:szCs w:val="24"/>
        </w:rPr>
        <w:t>regulation</w:t>
      </w:r>
      <w:r>
        <w:rPr>
          <w:rFonts w:cs="Times New Roman"/>
          <w:szCs w:val="24"/>
        </w:rPr>
        <w:t>:</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ind w:left="360"/>
        <w:contextualSpacing w:val="0"/>
        <w:rPr>
          <w:rFonts w:cs="Times New Roman"/>
          <w:szCs w:val="24"/>
        </w:rPr>
      </w:pPr>
      <w:r>
        <w:rPr>
          <w:rFonts w:cs="Times New Roman"/>
          <w:szCs w:val="24"/>
        </w:rPr>
        <w:t>(1) Requires a financial institution to provide notice to individuals about its privacy policies and practices;</w:t>
      </w:r>
    </w:p>
    <w:p w:rsidR="00C11981" w:rsidRDefault="00C11981" w:rsidP="00C11981">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ind w:left="360"/>
        <w:contextualSpacing w:val="0"/>
        <w:rPr>
          <w:rFonts w:cs="Times New Roman"/>
          <w:szCs w:val="24"/>
        </w:rPr>
      </w:pPr>
      <w:r>
        <w:rPr>
          <w:rFonts w:cs="Times New Roman"/>
          <w:szCs w:val="24"/>
        </w:rPr>
        <w:t>(2) Describes the conditions under which a financial institution may disclose nonpublic personal information about consumers to nonaffiliated third parties;</w:t>
      </w:r>
    </w:p>
    <w:p w:rsidR="00C11981" w:rsidRDefault="00C11981" w:rsidP="00C11981">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ind w:left="360"/>
        <w:contextualSpacing w:val="0"/>
        <w:rPr>
          <w:rFonts w:cs="Times New Roman"/>
          <w:szCs w:val="24"/>
        </w:rPr>
      </w:pPr>
      <w:r>
        <w:rPr>
          <w:rFonts w:cs="Times New Roman"/>
          <w:szCs w:val="24"/>
        </w:rPr>
        <w:t xml:space="preserve">(3) Requires financial institutions to obtain consumer consent prior to disclosing that information, subject to the exceptions in </w:t>
      </w:r>
      <w:r w:rsidR="007E4346">
        <w:rPr>
          <w:rFonts w:cs="Times New Roman"/>
          <w:szCs w:val="24"/>
        </w:rPr>
        <w:t>S</w:t>
      </w:r>
      <w:r>
        <w:rPr>
          <w:rFonts w:cs="Times New Roman"/>
          <w:szCs w:val="24"/>
        </w:rPr>
        <w:t>ections 14, 15, 16 and 17 of this regulation and 8 V.S.A. § 10204 and subject to the federal Fair Credit Reporting Act and Vermont Fair Credit Reporting Act; and,</w:t>
      </w:r>
    </w:p>
    <w:p w:rsidR="00C11981" w:rsidRDefault="00C11981" w:rsidP="00C11981">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ind w:left="360"/>
        <w:contextualSpacing w:val="0"/>
        <w:rPr>
          <w:rFonts w:cs="Times New Roman"/>
          <w:szCs w:val="24"/>
        </w:rPr>
      </w:pPr>
      <w:r>
        <w:rPr>
          <w:rFonts w:cs="Times New Roman"/>
          <w:szCs w:val="24"/>
        </w:rPr>
        <w:t>(4) Provides an exemption from the provisions of 8 V.S.A. §§ 10201 et seq. for information about business customers.</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 w:val="23"/>
          <w:szCs w:val="23"/>
        </w:rPr>
        <w:t xml:space="preserve">B. </w:t>
      </w:r>
      <w:r w:rsidRPr="00C30076">
        <w:rPr>
          <w:rFonts w:cs="Times New Roman"/>
          <w:i/>
          <w:szCs w:val="24"/>
        </w:rPr>
        <w:t>Scope</w:t>
      </w:r>
      <w:r>
        <w:rPr>
          <w:rFonts w:cs="Times New Roman"/>
          <w:szCs w:val="24"/>
        </w:rPr>
        <w:t xml:space="preserve">. This regulation applies to: (1) nonpublic personal information about individuals who obtain financial products or services primarily for personal, family, or household purposes from the institutions listed below; and (2) </w:t>
      </w:r>
      <w:r w:rsidR="00D80EC2">
        <w:rPr>
          <w:rFonts w:cs="Times New Roman"/>
          <w:szCs w:val="24"/>
        </w:rPr>
        <w:t xml:space="preserve">all </w:t>
      </w:r>
      <w:r>
        <w:rPr>
          <w:rFonts w:cs="Times New Roman"/>
          <w:szCs w:val="24"/>
        </w:rPr>
        <w:t xml:space="preserve">nonpublic personal health information. This regulation does not apply to information about companies or about individuals who obtain financial products or services for business, commercial, or agricultural purposes, other than for the purpose of establishing an exemption from the provisions of 8 V.S.A. §§ 10201 et </w:t>
      </w:r>
      <w:r>
        <w:rPr>
          <w:rFonts w:cs="Times New Roman"/>
          <w:sz w:val="23"/>
          <w:szCs w:val="23"/>
        </w:rPr>
        <w:t xml:space="preserve">seq. </w:t>
      </w:r>
      <w:r>
        <w:rPr>
          <w:rFonts w:cs="Times New Roman"/>
          <w:szCs w:val="24"/>
        </w:rPr>
        <w:t>for information of business customers.</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C. </w:t>
      </w:r>
      <w:r w:rsidRPr="00C30076">
        <w:rPr>
          <w:rFonts w:cs="Times New Roman"/>
          <w:i/>
          <w:szCs w:val="24"/>
        </w:rPr>
        <w:t>Application</w:t>
      </w:r>
      <w:r>
        <w:rPr>
          <w:rFonts w:cs="Times New Roman"/>
          <w:szCs w:val="24"/>
        </w:rPr>
        <w:t>. This regulation applies to any entity the business of which is engaging in activities that are financial in nature or incidental to such financial activities as described in section 4(k) of the Bank Holding Company Act of 1956 (12 U.S.C. 1843(k)) including:</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ind w:left="360"/>
        <w:contextualSpacing w:val="0"/>
        <w:rPr>
          <w:rFonts w:cs="Times New Roman"/>
          <w:szCs w:val="24"/>
        </w:rPr>
      </w:pPr>
      <w:r>
        <w:rPr>
          <w:rFonts w:cs="Times New Roman"/>
          <w:szCs w:val="24"/>
        </w:rPr>
        <w:t>(1) financial institutions within the meaning of 8 V.S.A. § 10202 (5);</w:t>
      </w:r>
    </w:p>
    <w:p w:rsidR="00C11981" w:rsidRDefault="00C11981" w:rsidP="00C11981">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ind w:left="360"/>
        <w:contextualSpacing w:val="0"/>
        <w:rPr>
          <w:rFonts w:cs="Times New Roman"/>
          <w:szCs w:val="24"/>
        </w:rPr>
      </w:pPr>
      <w:r>
        <w:rPr>
          <w:rFonts w:cs="Times New Roman"/>
          <w:szCs w:val="24"/>
        </w:rPr>
        <w:t>(2) any person required to be licensed or registered with the commissioner under Parts 2</w:t>
      </w:r>
      <w:r w:rsidR="007E4346">
        <w:rPr>
          <w:rFonts w:cs="Times New Roman"/>
          <w:szCs w:val="24"/>
        </w:rPr>
        <w:t>,</w:t>
      </w:r>
      <w:r>
        <w:rPr>
          <w:rFonts w:cs="Times New Roman"/>
          <w:szCs w:val="24"/>
        </w:rPr>
        <w:t xml:space="preserve"> 5</w:t>
      </w:r>
      <w:r w:rsidR="007E4346">
        <w:rPr>
          <w:rFonts w:cs="Times New Roman"/>
          <w:szCs w:val="24"/>
        </w:rPr>
        <w:t>, or 6</w:t>
      </w:r>
      <w:r>
        <w:rPr>
          <w:rFonts w:cs="Times New Roman"/>
          <w:szCs w:val="24"/>
        </w:rPr>
        <w:t xml:space="preserve"> of title 8</w:t>
      </w:r>
      <w:r w:rsidR="007E4346">
        <w:rPr>
          <w:rFonts w:cs="Times New Roman"/>
          <w:szCs w:val="24"/>
        </w:rPr>
        <w:t xml:space="preserve"> V.S.A.</w:t>
      </w:r>
      <w:r>
        <w:rPr>
          <w:rFonts w:cs="Times New Roman"/>
          <w:szCs w:val="24"/>
        </w:rPr>
        <w:t>;</w:t>
      </w:r>
    </w:p>
    <w:p w:rsidR="008E0495" w:rsidRDefault="008E0495" w:rsidP="00C11981">
      <w:pPr>
        <w:widowControl/>
        <w:autoSpaceDE w:val="0"/>
        <w:autoSpaceDN w:val="0"/>
        <w:adjustRightInd w:val="0"/>
        <w:spacing w:after="0"/>
        <w:ind w:left="360"/>
        <w:contextualSpacing w:val="0"/>
        <w:rPr>
          <w:rFonts w:cs="Times New Roman"/>
          <w:szCs w:val="24"/>
        </w:rPr>
      </w:pPr>
    </w:p>
    <w:p w:rsidR="008E0495" w:rsidRDefault="008E0495" w:rsidP="00C11981">
      <w:pPr>
        <w:widowControl/>
        <w:autoSpaceDE w:val="0"/>
        <w:autoSpaceDN w:val="0"/>
        <w:adjustRightInd w:val="0"/>
        <w:spacing w:after="0"/>
        <w:ind w:left="360"/>
        <w:contextualSpacing w:val="0"/>
        <w:rPr>
          <w:rFonts w:cs="Times New Roman"/>
          <w:szCs w:val="24"/>
        </w:rPr>
      </w:pPr>
      <w:r>
        <w:rPr>
          <w:rFonts w:cs="Times New Roman"/>
          <w:szCs w:val="24"/>
        </w:rPr>
        <w:t xml:space="preserve">(3) lenders, mortgage brokers, sales finance companies, and mortgage loan originators subject to chapter 73 of title 8 V.S.A.; </w:t>
      </w:r>
    </w:p>
    <w:p w:rsidR="00C11981" w:rsidRDefault="00C11981" w:rsidP="00C11981">
      <w:pPr>
        <w:widowControl/>
        <w:autoSpaceDE w:val="0"/>
        <w:autoSpaceDN w:val="0"/>
        <w:adjustRightInd w:val="0"/>
        <w:spacing w:after="0"/>
        <w:ind w:left="360"/>
        <w:contextualSpacing w:val="0"/>
        <w:rPr>
          <w:rFonts w:cs="Times New Roman"/>
          <w:sz w:val="23"/>
          <w:szCs w:val="23"/>
        </w:rPr>
      </w:pPr>
    </w:p>
    <w:p w:rsidR="00C11981" w:rsidRDefault="00C11981" w:rsidP="00C11981">
      <w:pPr>
        <w:widowControl/>
        <w:autoSpaceDE w:val="0"/>
        <w:autoSpaceDN w:val="0"/>
        <w:adjustRightInd w:val="0"/>
        <w:spacing w:after="0"/>
        <w:ind w:left="360"/>
        <w:contextualSpacing w:val="0"/>
        <w:rPr>
          <w:rFonts w:cs="Times New Roman"/>
          <w:szCs w:val="24"/>
        </w:rPr>
      </w:pPr>
      <w:r>
        <w:rPr>
          <w:rFonts w:cs="Times New Roman"/>
          <w:szCs w:val="24"/>
        </w:rPr>
        <w:t>(</w:t>
      </w:r>
      <w:r w:rsidR="008E0495">
        <w:rPr>
          <w:rFonts w:cs="Times New Roman"/>
          <w:szCs w:val="24"/>
        </w:rPr>
        <w:t>4</w:t>
      </w:r>
      <w:r>
        <w:rPr>
          <w:rFonts w:cs="Times New Roman"/>
          <w:szCs w:val="24"/>
        </w:rPr>
        <w:t xml:space="preserve">) independent trust companies subject to </w:t>
      </w:r>
      <w:r w:rsidR="008E0495">
        <w:rPr>
          <w:rFonts w:cs="Times New Roman"/>
          <w:szCs w:val="24"/>
        </w:rPr>
        <w:t>c</w:t>
      </w:r>
      <w:r>
        <w:rPr>
          <w:rFonts w:cs="Times New Roman"/>
          <w:szCs w:val="24"/>
        </w:rPr>
        <w:t>hapter 77 of title 8</w:t>
      </w:r>
      <w:r w:rsidR="007E4346">
        <w:rPr>
          <w:rFonts w:cs="Times New Roman"/>
          <w:szCs w:val="24"/>
        </w:rPr>
        <w:t xml:space="preserve"> V.S.A.</w:t>
      </w:r>
      <w:r>
        <w:rPr>
          <w:rFonts w:cs="Times New Roman"/>
          <w:szCs w:val="24"/>
        </w:rPr>
        <w:t>;</w:t>
      </w:r>
    </w:p>
    <w:p w:rsidR="00C11981" w:rsidRDefault="00C11981" w:rsidP="00C11981">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ind w:left="360"/>
        <w:contextualSpacing w:val="0"/>
        <w:rPr>
          <w:rFonts w:cs="Times New Roman"/>
          <w:szCs w:val="24"/>
        </w:rPr>
      </w:pPr>
      <w:r>
        <w:rPr>
          <w:rFonts w:cs="Times New Roman"/>
          <w:szCs w:val="24"/>
        </w:rPr>
        <w:t>(</w:t>
      </w:r>
      <w:r w:rsidR="008E0495">
        <w:rPr>
          <w:rFonts w:cs="Times New Roman"/>
          <w:szCs w:val="24"/>
        </w:rPr>
        <w:t>5</w:t>
      </w:r>
      <w:r>
        <w:rPr>
          <w:rFonts w:cs="Times New Roman"/>
          <w:szCs w:val="24"/>
        </w:rPr>
        <w:t>) money services providers under chapter 79 of title 8</w:t>
      </w:r>
      <w:r w:rsidR="008E0495">
        <w:rPr>
          <w:rFonts w:cs="Times New Roman"/>
          <w:szCs w:val="24"/>
        </w:rPr>
        <w:t xml:space="preserve"> V.S.A.</w:t>
      </w:r>
      <w:r>
        <w:rPr>
          <w:rFonts w:cs="Times New Roman"/>
          <w:szCs w:val="24"/>
        </w:rPr>
        <w:t>;</w:t>
      </w:r>
    </w:p>
    <w:p w:rsidR="00C11981" w:rsidRDefault="00C11981" w:rsidP="00C11981">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ind w:left="360"/>
        <w:contextualSpacing w:val="0"/>
        <w:rPr>
          <w:rFonts w:cs="Times New Roman"/>
          <w:szCs w:val="24"/>
        </w:rPr>
      </w:pPr>
      <w:r>
        <w:rPr>
          <w:rFonts w:cs="Times New Roman"/>
          <w:szCs w:val="24"/>
        </w:rPr>
        <w:t>(</w:t>
      </w:r>
      <w:r w:rsidR="008E0495">
        <w:rPr>
          <w:rFonts w:cs="Times New Roman"/>
          <w:szCs w:val="24"/>
        </w:rPr>
        <w:t>6</w:t>
      </w:r>
      <w:r>
        <w:rPr>
          <w:rFonts w:cs="Times New Roman"/>
          <w:szCs w:val="24"/>
        </w:rPr>
        <w:t xml:space="preserve">) debt adjusters under chapter </w:t>
      </w:r>
      <w:r w:rsidR="008E0495">
        <w:rPr>
          <w:rFonts w:cs="Times New Roman"/>
          <w:szCs w:val="24"/>
        </w:rPr>
        <w:t>83</w:t>
      </w:r>
      <w:r>
        <w:rPr>
          <w:rFonts w:cs="Times New Roman"/>
          <w:szCs w:val="24"/>
        </w:rPr>
        <w:t xml:space="preserve"> of title 8</w:t>
      </w:r>
      <w:r w:rsidR="008E0495">
        <w:rPr>
          <w:rFonts w:cs="Times New Roman"/>
          <w:szCs w:val="24"/>
        </w:rPr>
        <w:t xml:space="preserve"> V.S.A.</w:t>
      </w:r>
      <w:r>
        <w:rPr>
          <w:rFonts w:cs="Times New Roman"/>
          <w:szCs w:val="24"/>
        </w:rPr>
        <w:t>;</w:t>
      </w:r>
    </w:p>
    <w:p w:rsidR="00C10BD8" w:rsidRDefault="00C10BD8" w:rsidP="00C11981">
      <w:pPr>
        <w:widowControl/>
        <w:autoSpaceDE w:val="0"/>
        <w:autoSpaceDN w:val="0"/>
        <w:adjustRightInd w:val="0"/>
        <w:spacing w:after="0"/>
        <w:ind w:left="360"/>
        <w:contextualSpacing w:val="0"/>
        <w:rPr>
          <w:rFonts w:cs="Times New Roman"/>
          <w:szCs w:val="24"/>
        </w:rPr>
      </w:pPr>
    </w:p>
    <w:p w:rsidR="00C10BD8" w:rsidRDefault="00C10BD8" w:rsidP="00C11981">
      <w:pPr>
        <w:widowControl/>
        <w:autoSpaceDE w:val="0"/>
        <w:autoSpaceDN w:val="0"/>
        <w:adjustRightInd w:val="0"/>
        <w:spacing w:after="0"/>
        <w:ind w:left="360"/>
        <w:contextualSpacing w:val="0"/>
        <w:rPr>
          <w:rFonts w:cs="Times New Roman"/>
          <w:szCs w:val="24"/>
        </w:rPr>
      </w:pPr>
      <w:r>
        <w:rPr>
          <w:rFonts w:cs="Times New Roman"/>
          <w:szCs w:val="24"/>
        </w:rPr>
        <w:t>(7) loan servicers under chapter 85 of title 8 V.S.A.;</w:t>
      </w:r>
    </w:p>
    <w:p w:rsidR="00C11981" w:rsidRDefault="00C11981" w:rsidP="00C11981">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ind w:left="360"/>
        <w:contextualSpacing w:val="0"/>
        <w:rPr>
          <w:rFonts w:cs="Times New Roman"/>
          <w:szCs w:val="24"/>
        </w:rPr>
      </w:pPr>
      <w:r>
        <w:rPr>
          <w:rFonts w:cs="Times New Roman"/>
          <w:szCs w:val="24"/>
        </w:rPr>
        <w:t>(</w:t>
      </w:r>
      <w:r w:rsidR="00C10BD8">
        <w:rPr>
          <w:rFonts w:cs="Times New Roman"/>
          <w:szCs w:val="24"/>
        </w:rPr>
        <w:t>8</w:t>
      </w:r>
      <w:r>
        <w:rPr>
          <w:rFonts w:cs="Times New Roman"/>
          <w:szCs w:val="24"/>
        </w:rPr>
        <w:t>) branches and agencies of foreign banks; and,</w:t>
      </w:r>
    </w:p>
    <w:p w:rsidR="00C11981" w:rsidRDefault="00C11981" w:rsidP="00C11981">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ind w:left="360"/>
        <w:contextualSpacing w:val="0"/>
        <w:rPr>
          <w:rFonts w:cs="Times New Roman"/>
          <w:szCs w:val="24"/>
        </w:rPr>
      </w:pPr>
      <w:r>
        <w:rPr>
          <w:rFonts w:cs="Times New Roman"/>
          <w:szCs w:val="24"/>
        </w:rPr>
        <w:t>(</w:t>
      </w:r>
      <w:r w:rsidR="00C10BD8">
        <w:rPr>
          <w:rFonts w:cs="Times New Roman"/>
          <w:szCs w:val="24"/>
        </w:rPr>
        <w:t>9</w:t>
      </w:r>
      <w:r>
        <w:rPr>
          <w:rFonts w:cs="Times New Roman"/>
          <w:szCs w:val="24"/>
        </w:rPr>
        <w:t>) any subsidiaries of such entities; provided, however, that this regulation does not apply to any subsidiary that is subject to a privacy law or rule implementing Title 15 U.S.C. § 6801 et seq. and is not a financial institution within the meaning of 8 V.S.A. § 10202 (5).</w:t>
      </w:r>
    </w:p>
    <w:p w:rsidR="00C11981" w:rsidRDefault="00C11981" w:rsidP="00C11981">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D. </w:t>
      </w:r>
      <w:r w:rsidRPr="00C30076">
        <w:rPr>
          <w:rFonts w:cs="Times New Roman"/>
          <w:i/>
          <w:szCs w:val="24"/>
        </w:rPr>
        <w:t>Compliance rule</w:t>
      </w:r>
      <w:r>
        <w:rPr>
          <w:rFonts w:cs="Times New Roman"/>
          <w:szCs w:val="24"/>
        </w:rPr>
        <w:t xml:space="preserve">. A person subject to this </w:t>
      </w:r>
      <w:r w:rsidR="00600081">
        <w:rPr>
          <w:rFonts w:cs="Times New Roman"/>
          <w:szCs w:val="24"/>
        </w:rPr>
        <w:t>regulation</w:t>
      </w:r>
      <w:r>
        <w:rPr>
          <w:rFonts w:cs="Times New Roman"/>
          <w:szCs w:val="24"/>
        </w:rPr>
        <w:t xml:space="preserve">, regardless of its jurisdiction of domicile, shall comply with the provisions of this </w:t>
      </w:r>
      <w:r w:rsidR="008E0495">
        <w:rPr>
          <w:rFonts w:cs="Times New Roman"/>
          <w:szCs w:val="24"/>
        </w:rPr>
        <w:t xml:space="preserve">regulation </w:t>
      </w:r>
      <w:r>
        <w:rPr>
          <w:rFonts w:cs="Times New Roman"/>
          <w:szCs w:val="24"/>
        </w:rPr>
        <w:t>for transactions with Vermont consumers.</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E. </w:t>
      </w:r>
      <w:r w:rsidRPr="00C30076">
        <w:rPr>
          <w:rFonts w:cs="Times New Roman"/>
          <w:i/>
          <w:szCs w:val="24"/>
        </w:rPr>
        <w:t>Exception for information about business customers</w:t>
      </w:r>
      <w:r>
        <w:rPr>
          <w:rFonts w:cs="Times New Roman"/>
          <w:szCs w:val="24"/>
        </w:rPr>
        <w:t xml:space="preserve">. The disclosure of financial information by a financial institution about any business customer is exempt from the prohibition in the Vermont Financial Privacy Act, 8 V.S.A. § 10203, on the disclosure of financial information relating to a customer. This exception is not intended to limit or </w:t>
      </w:r>
      <w:r w:rsidR="00574324">
        <w:rPr>
          <w:rFonts w:cs="Times New Roman"/>
          <w:szCs w:val="24"/>
        </w:rPr>
        <w:t>supersede</w:t>
      </w:r>
      <w:r>
        <w:rPr>
          <w:rFonts w:cs="Times New Roman"/>
          <w:szCs w:val="24"/>
        </w:rPr>
        <w:t xml:space="preserve"> the applicability of any other state or federal law or rule that might otherwise apply to the disclosure of information relating to a business customer. For purposes of this </w:t>
      </w:r>
      <w:r w:rsidR="008E0495">
        <w:rPr>
          <w:rFonts w:cs="Times New Roman"/>
          <w:szCs w:val="24"/>
        </w:rPr>
        <w:t>regulation</w:t>
      </w:r>
      <w:r>
        <w:rPr>
          <w:rFonts w:cs="Times New Roman"/>
          <w:szCs w:val="24"/>
        </w:rPr>
        <w:t>, “business customer” means any person, whether an individual or entity, that obtains a financial product or service that is not primarily for personal, family, or household purposes, including a surety or guarantor of a loan that is not made primarily for personal, family, or household purposes.</w:t>
      </w:r>
    </w:p>
    <w:p w:rsidR="00C11981" w:rsidRDefault="00C11981"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3. Rule of Construction for Examples and Appendix A</w:t>
      </w:r>
    </w:p>
    <w:p w:rsidR="0058647B" w:rsidRDefault="0058647B"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The examples in this regulation and the sample clauses in Appendix A of this regulation</w:t>
      </w:r>
      <w:r w:rsidR="0058647B">
        <w:rPr>
          <w:rFonts w:cs="Times New Roman"/>
          <w:szCs w:val="24"/>
        </w:rPr>
        <w:t xml:space="preserve"> </w:t>
      </w:r>
      <w:r>
        <w:rPr>
          <w:rFonts w:cs="Times New Roman"/>
          <w:szCs w:val="24"/>
        </w:rPr>
        <w:t xml:space="preserve">are not exclusive. The examples in this </w:t>
      </w:r>
      <w:r w:rsidR="00574324">
        <w:rPr>
          <w:rFonts w:cs="Times New Roman"/>
          <w:szCs w:val="24"/>
        </w:rPr>
        <w:t>r</w:t>
      </w:r>
      <w:r>
        <w:rPr>
          <w:rFonts w:cs="Times New Roman"/>
          <w:szCs w:val="24"/>
        </w:rPr>
        <w:t>egulation and the sample clauses in the</w:t>
      </w:r>
      <w:r w:rsidR="0058647B">
        <w:rPr>
          <w:rFonts w:cs="Times New Roman"/>
          <w:szCs w:val="24"/>
        </w:rPr>
        <w:t xml:space="preserve"> </w:t>
      </w:r>
      <w:r>
        <w:rPr>
          <w:rFonts w:cs="Times New Roman"/>
          <w:szCs w:val="24"/>
        </w:rPr>
        <w:t xml:space="preserve">Appendix of this </w:t>
      </w:r>
      <w:r w:rsidR="00574324">
        <w:rPr>
          <w:rFonts w:cs="Times New Roman"/>
          <w:szCs w:val="24"/>
        </w:rPr>
        <w:t>r</w:t>
      </w:r>
      <w:r>
        <w:rPr>
          <w:rFonts w:cs="Times New Roman"/>
          <w:szCs w:val="24"/>
        </w:rPr>
        <w:t xml:space="preserve">egulation provide guidance concerning the </w:t>
      </w:r>
      <w:r w:rsidR="00574324">
        <w:rPr>
          <w:rFonts w:cs="Times New Roman"/>
          <w:szCs w:val="24"/>
        </w:rPr>
        <w:t xml:space="preserve">regulation’s </w:t>
      </w:r>
      <w:r>
        <w:rPr>
          <w:rFonts w:cs="Times New Roman"/>
          <w:szCs w:val="24"/>
        </w:rPr>
        <w:t>application in</w:t>
      </w:r>
      <w:r w:rsidR="0058647B">
        <w:rPr>
          <w:rFonts w:cs="Times New Roman"/>
          <w:szCs w:val="24"/>
        </w:rPr>
        <w:t xml:space="preserve"> </w:t>
      </w:r>
      <w:r>
        <w:rPr>
          <w:rFonts w:cs="Times New Roman"/>
          <w:szCs w:val="24"/>
        </w:rPr>
        <w:t>ordinary circumstances. The facts and circumstances of each individual situation,</w:t>
      </w:r>
      <w:r w:rsidR="0058647B">
        <w:rPr>
          <w:rFonts w:cs="Times New Roman"/>
          <w:szCs w:val="24"/>
        </w:rPr>
        <w:t xml:space="preserve"> </w:t>
      </w:r>
      <w:r>
        <w:rPr>
          <w:rFonts w:cs="Times New Roman"/>
          <w:szCs w:val="24"/>
        </w:rPr>
        <w:t>however, will determine whether compliance with an example or use of a sample clause,</w:t>
      </w:r>
      <w:r w:rsidR="0058647B">
        <w:rPr>
          <w:rFonts w:cs="Times New Roman"/>
          <w:szCs w:val="24"/>
        </w:rPr>
        <w:t xml:space="preserve"> </w:t>
      </w:r>
      <w:r>
        <w:rPr>
          <w:rFonts w:cs="Times New Roman"/>
          <w:szCs w:val="24"/>
        </w:rPr>
        <w:t xml:space="preserve">to the extent applicable, constitutes compliance with this </w:t>
      </w:r>
      <w:r w:rsidR="00574324">
        <w:rPr>
          <w:rFonts w:cs="Times New Roman"/>
          <w:szCs w:val="24"/>
        </w:rPr>
        <w:t>r</w:t>
      </w:r>
      <w:r>
        <w:rPr>
          <w:rFonts w:cs="Times New Roman"/>
          <w:szCs w:val="24"/>
        </w:rPr>
        <w:t>egulation.</w:t>
      </w:r>
    </w:p>
    <w:p w:rsidR="0058647B" w:rsidRDefault="0058647B"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4. Definitions</w:t>
      </w:r>
    </w:p>
    <w:p w:rsidR="0058647B" w:rsidRDefault="0058647B"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As used in this regulation, unless the context requires otherwise:</w:t>
      </w:r>
    </w:p>
    <w:p w:rsidR="0058647B" w:rsidRDefault="0058647B" w:rsidP="00C11981">
      <w:pPr>
        <w:widowControl/>
        <w:autoSpaceDE w:val="0"/>
        <w:autoSpaceDN w:val="0"/>
        <w:adjustRightInd w:val="0"/>
        <w:spacing w:after="0"/>
        <w:contextualSpacing w:val="0"/>
        <w:rPr>
          <w:rFonts w:cs="Times New Roman"/>
          <w:szCs w:val="24"/>
        </w:rPr>
      </w:pPr>
    </w:p>
    <w:p w:rsidR="00C11981" w:rsidRDefault="00C11981" w:rsidP="001F7530">
      <w:pPr>
        <w:widowControl/>
        <w:autoSpaceDE w:val="0"/>
        <w:autoSpaceDN w:val="0"/>
        <w:adjustRightInd w:val="0"/>
        <w:spacing w:after="0"/>
        <w:contextualSpacing w:val="0"/>
        <w:rPr>
          <w:rFonts w:cs="Times New Roman"/>
          <w:szCs w:val="24"/>
        </w:rPr>
      </w:pPr>
      <w:r>
        <w:rPr>
          <w:rFonts w:cs="Times New Roman"/>
          <w:szCs w:val="24"/>
        </w:rPr>
        <w:t>A. “</w:t>
      </w:r>
      <w:r w:rsidRPr="00C30076">
        <w:rPr>
          <w:rFonts w:cs="Times New Roman"/>
          <w:i/>
          <w:szCs w:val="24"/>
        </w:rPr>
        <w:t>Affiliate</w:t>
      </w:r>
      <w:r>
        <w:rPr>
          <w:rFonts w:cs="Times New Roman"/>
          <w:szCs w:val="24"/>
        </w:rPr>
        <w:t>” shall have the same meaning as in 8 V.S.A. § 11101 (1). The term</w:t>
      </w:r>
      <w:r w:rsidR="001F7530">
        <w:rPr>
          <w:rFonts w:cs="Times New Roman"/>
          <w:szCs w:val="24"/>
        </w:rPr>
        <w:t xml:space="preserve"> </w:t>
      </w:r>
      <w:r>
        <w:rPr>
          <w:rFonts w:cs="Times New Roman"/>
          <w:szCs w:val="24"/>
        </w:rPr>
        <w:t>affiliate shall also include a credit union service organization as defined in 12</w:t>
      </w:r>
      <w:r w:rsidR="001F7530">
        <w:rPr>
          <w:rFonts w:cs="Times New Roman"/>
          <w:szCs w:val="24"/>
        </w:rPr>
        <w:t xml:space="preserve"> </w:t>
      </w:r>
      <w:r>
        <w:rPr>
          <w:rFonts w:cs="Times New Roman"/>
          <w:szCs w:val="24"/>
        </w:rPr>
        <w:t>U.S.C. Section 712 which is controlled by, or of which 67 % or more is owned</w:t>
      </w:r>
      <w:r w:rsidR="001F7530">
        <w:rPr>
          <w:rFonts w:cs="Times New Roman"/>
          <w:szCs w:val="24"/>
        </w:rPr>
        <w:t xml:space="preserve"> </w:t>
      </w:r>
      <w:r>
        <w:rPr>
          <w:rFonts w:cs="Times New Roman"/>
          <w:szCs w:val="24"/>
        </w:rPr>
        <w:t>by, a credit union or credit unions.</w:t>
      </w:r>
    </w:p>
    <w:p w:rsidR="001F7530" w:rsidRDefault="001F7530" w:rsidP="00C11981">
      <w:pPr>
        <w:widowControl/>
        <w:autoSpaceDE w:val="0"/>
        <w:autoSpaceDN w:val="0"/>
        <w:adjustRightInd w:val="0"/>
        <w:spacing w:after="0"/>
        <w:contextualSpacing w:val="0"/>
        <w:rPr>
          <w:rFonts w:cs="Times New Roman"/>
          <w:sz w:val="23"/>
          <w:szCs w:val="23"/>
        </w:rPr>
      </w:pPr>
    </w:p>
    <w:p w:rsidR="00C11981" w:rsidRDefault="00C11981" w:rsidP="001F7530">
      <w:pPr>
        <w:widowControl/>
        <w:autoSpaceDE w:val="0"/>
        <w:autoSpaceDN w:val="0"/>
        <w:adjustRightInd w:val="0"/>
        <w:spacing w:after="0"/>
        <w:contextualSpacing w:val="0"/>
        <w:rPr>
          <w:rFonts w:cs="Times New Roman"/>
          <w:szCs w:val="24"/>
        </w:rPr>
      </w:pPr>
      <w:r>
        <w:rPr>
          <w:rFonts w:cs="Times New Roman"/>
          <w:szCs w:val="24"/>
        </w:rPr>
        <w:t xml:space="preserve">B. </w:t>
      </w:r>
      <w:r w:rsidR="001F7530">
        <w:rPr>
          <w:rFonts w:cs="Times New Roman"/>
          <w:szCs w:val="24"/>
        </w:rPr>
        <w:t xml:space="preserve"> </w:t>
      </w:r>
      <w:r>
        <w:rPr>
          <w:rFonts w:cs="Times New Roman"/>
          <w:szCs w:val="24"/>
        </w:rPr>
        <w:t>(1) “</w:t>
      </w:r>
      <w:r w:rsidRPr="00C30076">
        <w:rPr>
          <w:rFonts w:cs="Times New Roman"/>
          <w:i/>
          <w:szCs w:val="24"/>
        </w:rPr>
        <w:t>Clear and conspicuous</w:t>
      </w:r>
      <w:r>
        <w:rPr>
          <w:rFonts w:cs="Times New Roman"/>
          <w:szCs w:val="24"/>
        </w:rPr>
        <w:t>” means that a notice is reasonably understandable</w:t>
      </w:r>
      <w:r w:rsidR="001F7530">
        <w:rPr>
          <w:rFonts w:cs="Times New Roman"/>
          <w:szCs w:val="24"/>
        </w:rPr>
        <w:t xml:space="preserve"> </w:t>
      </w:r>
      <w:r>
        <w:rPr>
          <w:rFonts w:cs="Times New Roman"/>
          <w:szCs w:val="24"/>
        </w:rPr>
        <w:t>and designed to call attention to the nature and significance of the information in</w:t>
      </w:r>
      <w:r w:rsidR="001F7530">
        <w:rPr>
          <w:rFonts w:cs="Times New Roman"/>
          <w:szCs w:val="24"/>
        </w:rPr>
        <w:t xml:space="preserve"> </w:t>
      </w:r>
      <w:r>
        <w:rPr>
          <w:rFonts w:cs="Times New Roman"/>
          <w:szCs w:val="24"/>
        </w:rPr>
        <w:t>the notice.</w:t>
      </w:r>
    </w:p>
    <w:p w:rsidR="001F7530" w:rsidRDefault="001F7530" w:rsidP="00C11981">
      <w:pPr>
        <w:widowControl/>
        <w:autoSpaceDE w:val="0"/>
        <w:autoSpaceDN w:val="0"/>
        <w:adjustRightInd w:val="0"/>
        <w:spacing w:after="0"/>
        <w:contextualSpacing w:val="0"/>
        <w:rPr>
          <w:rFonts w:cs="Times New Roman"/>
          <w:szCs w:val="24"/>
        </w:rPr>
      </w:pPr>
    </w:p>
    <w:p w:rsidR="001F7530" w:rsidRDefault="00C11981" w:rsidP="001F7530">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Examples</w:t>
      </w:r>
      <w:r>
        <w:rPr>
          <w:rFonts w:cs="Times New Roman"/>
          <w:szCs w:val="24"/>
        </w:rPr>
        <w:t xml:space="preserve">. </w:t>
      </w:r>
    </w:p>
    <w:p w:rsidR="001F7530" w:rsidRDefault="001F7530" w:rsidP="001F7530">
      <w:pPr>
        <w:widowControl/>
        <w:autoSpaceDE w:val="0"/>
        <w:autoSpaceDN w:val="0"/>
        <w:adjustRightInd w:val="0"/>
        <w:spacing w:after="0"/>
        <w:ind w:left="360"/>
        <w:contextualSpacing w:val="0"/>
        <w:rPr>
          <w:rFonts w:cs="Times New Roman"/>
          <w:szCs w:val="24"/>
        </w:rPr>
      </w:pPr>
    </w:p>
    <w:p w:rsidR="00C11981" w:rsidRDefault="00C11981" w:rsidP="001F7530">
      <w:pPr>
        <w:widowControl/>
        <w:autoSpaceDE w:val="0"/>
        <w:autoSpaceDN w:val="0"/>
        <w:adjustRightInd w:val="0"/>
        <w:spacing w:after="0"/>
        <w:ind w:left="720"/>
        <w:contextualSpacing w:val="0"/>
        <w:rPr>
          <w:rFonts w:cs="Times New Roman"/>
          <w:szCs w:val="24"/>
        </w:rPr>
      </w:pPr>
      <w:r>
        <w:rPr>
          <w:rFonts w:cs="Times New Roman"/>
          <w:szCs w:val="24"/>
        </w:rPr>
        <w:t xml:space="preserve">(a) </w:t>
      </w:r>
      <w:r w:rsidRPr="00C30076">
        <w:rPr>
          <w:rFonts w:cs="Times New Roman"/>
          <w:i/>
          <w:szCs w:val="24"/>
        </w:rPr>
        <w:t>Reasonably understandable</w:t>
      </w:r>
      <w:r>
        <w:rPr>
          <w:rFonts w:cs="Times New Roman"/>
          <w:szCs w:val="24"/>
        </w:rPr>
        <w:t>. A financial institution makes its</w:t>
      </w:r>
      <w:r w:rsidR="001F7530">
        <w:rPr>
          <w:rFonts w:cs="Times New Roman"/>
          <w:szCs w:val="24"/>
        </w:rPr>
        <w:t xml:space="preserve"> </w:t>
      </w:r>
      <w:r>
        <w:rPr>
          <w:rFonts w:cs="Times New Roman"/>
          <w:szCs w:val="24"/>
        </w:rPr>
        <w:t>notice reasonably understandable if it:</w:t>
      </w:r>
    </w:p>
    <w:p w:rsidR="001F7530" w:rsidRDefault="001F7530" w:rsidP="00C11981">
      <w:pPr>
        <w:widowControl/>
        <w:autoSpaceDE w:val="0"/>
        <w:autoSpaceDN w:val="0"/>
        <w:adjustRightInd w:val="0"/>
        <w:spacing w:after="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(i) Presents the information in the notice in clear, concise sentences,</w:t>
      </w:r>
      <w:r w:rsidR="001F7530">
        <w:rPr>
          <w:rFonts w:cs="Times New Roman"/>
          <w:szCs w:val="24"/>
        </w:rPr>
        <w:t xml:space="preserve"> </w:t>
      </w:r>
      <w:r>
        <w:rPr>
          <w:rFonts w:cs="Times New Roman"/>
          <w:szCs w:val="24"/>
        </w:rPr>
        <w:t>paragraphs, and sections;</w:t>
      </w:r>
    </w:p>
    <w:p w:rsidR="001F7530" w:rsidRDefault="001F7530" w:rsidP="00C11981">
      <w:pPr>
        <w:widowControl/>
        <w:autoSpaceDE w:val="0"/>
        <w:autoSpaceDN w:val="0"/>
        <w:adjustRightInd w:val="0"/>
        <w:spacing w:after="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(ii) Uses short explanatory sentences or bullet lists whenever possible;</w:t>
      </w:r>
    </w:p>
    <w:p w:rsidR="001F7530" w:rsidRDefault="001F7530" w:rsidP="001F7530">
      <w:pPr>
        <w:widowControl/>
        <w:autoSpaceDE w:val="0"/>
        <w:autoSpaceDN w:val="0"/>
        <w:adjustRightInd w:val="0"/>
        <w:spacing w:after="0"/>
        <w:ind w:left="108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(iii) Uses definite, concrete, everyday words and active voice whenever</w:t>
      </w:r>
      <w:r w:rsidR="001F7530">
        <w:rPr>
          <w:rFonts w:cs="Times New Roman"/>
          <w:szCs w:val="24"/>
        </w:rPr>
        <w:t xml:space="preserve"> </w:t>
      </w:r>
      <w:r>
        <w:rPr>
          <w:rFonts w:cs="Times New Roman"/>
          <w:szCs w:val="24"/>
        </w:rPr>
        <w:t>possible;</w:t>
      </w:r>
      <w:r w:rsidR="001F7530">
        <w:rPr>
          <w:rFonts w:cs="Times New Roman"/>
          <w:szCs w:val="24"/>
        </w:rPr>
        <w:t xml:space="preserve"> </w:t>
      </w:r>
    </w:p>
    <w:p w:rsidR="001F7530" w:rsidRDefault="001F7530" w:rsidP="00C11981">
      <w:pPr>
        <w:widowControl/>
        <w:autoSpaceDE w:val="0"/>
        <w:autoSpaceDN w:val="0"/>
        <w:adjustRightInd w:val="0"/>
        <w:spacing w:after="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(iv) Avoids multiple negatives;</w:t>
      </w:r>
    </w:p>
    <w:p w:rsidR="001F7530" w:rsidRDefault="001F7530" w:rsidP="001F7530">
      <w:pPr>
        <w:widowControl/>
        <w:autoSpaceDE w:val="0"/>
        <w:autoSpaceDN w:val="0"/>
        <w:adjustRightInd w:val="0"/>
        <w:spacing w:after="0"/>
        <w:ind w:left="108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(v) Avoids legal and highly technical business terminology whenever</w:t>
      </w:r>
      <w:r w:rsidR="001F7530">
        <w:rPr>
          <w:rFonts w:cs="Times New Roman"/>
          <w:szCs w:val="24"/>
        </w:rPr>
        <w:t xml:space="preserve"> </w:t>
      </w:r>
      <w:r>
        <w:rPr>
          <w:rFonts w:cs="Times New Roman"/>
          <w:szCs w:val="24"/>
        </w:rPr>
        <w:t>possible;</w:t>
      </w:r>
    </w:p>
    <w:p w:rsidR="001F7530" w:rsidRDefault="001F7530" w:rsidP="001F7530">
      <w:pPr>
        <w:widowControl/>
        <w:autoSpaceDE w:val="0"/>
        <w:autoSpaceDN w:val="0"/>
        <w:adjustRightInd w:val="0"/>
        <w:spacing w:after="0"/>
        <w:ind w:left="108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(vi) Avoids explanations that are imprecise and readily subject to different</w:t>
      </w:r>
      <w:r w:rsidR="001F7530">
        <w:rPr>
          <w:rFonts w:cs="Times New Roman"/>
          <w:szCs w:val="24"/>
        </w:rPr>
        <w:t xml:space="preserve"> </w:t>
      </w:r>
      <w:r>
        <w:rPr>
          <w:rFonts w:cs="Times New Roman"/>
          <w:szCs w:val="24"/>
        </w:rPr>
        <w:t>interpretations; and</w:t>
      </w:r>
    </w:p>
    <w:p w:rsidR="001F7530" w:rsidRDefault="001F7530" w:rsidP="001F7530">
      <w:pPr>
        <w:widowControl/>
        <w:autoSpaceDE w:val="0"/>
        <w:autoSpaceDN w:val="0"/>
        <w:adjustRightInd w:val="0"/>
        <w:spacing w:after="0"/>
        <w:ind w:left="108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(vii) Avoids contradictory, confusing or misleading language.</w:t>
      </w:r>
    </w:p>
    <w:p w:rsidR="001F7530" w:rsidRDefault="001F7530" w:rsidP="00C11981">
      <w:pPr>
        <w:widowControl/>
        <w:autoSpaceDE w:val="0"/>
        <w:autoSpaceDN w:val="0"/>
        <w:adjustRightInd w:val="0"/>
        <w:spacing w:after="0"/>
        <w:contextualSpacing w:val="0"/>
        <w:rPr>
          <w:rFonts w:cs="Times New Roman"/>
          <w:szCs w:val="24"/>
        </w:rPr>
      </w:pPr>
    </w:p>
    <w:p w:rsidR="00C11981" w:rsidRDefault="00C11981" w:rsidP="001F7530">
      <w:pPr>
        <w:widowControl/>
        <w:autoSpaceDE w:val="0"/>
        <w:autoSpaceDN w:val="0"/>
        <w:adjustRightInd w:val="0"/>
        <w:spacing w:after="0"/>
        <w:ind w:left="720"/>
        <w:contextualSpacing w:val="0"/>
        <w:rPr>
          <w:rFonts w:cs="Times New Roman"/>
          <w:szCs w:val="24"/>
        </w:rPr>
      </w:pPr>
      <w:r>
        <w:rPr>
          <w:rFonts w:cs="Times New Roman"/>
          <w:szCs w:val="24"/>
        </w:rPr>
        <w:t xml:space="preserve">(b) </w:t>
      </w:r>
      <w:r w:rsidRPr="00C30076">
        <w:rPr>
          <w:rFonts w:cs="Times New Roman"/>
          <w:i/>
          <w:szCs w:val="24"/>
        </w:rPr>
        <w:t>Designed to call attention</w:t>
      </w:r>
      <w:r>
        <w:rPr>
          <w:rFonts w:cs="Times New Roman"/>
          <w:szCs w:val="24"/>
        </w:rPr>
        <w:t>. A financial institution designs its notice to call</w:t>
      </w:r>
      <w:r w:rsidR="001F7530">
        <w:rPr>
          <w:rFonts w:cs="Times New Roman"/>
          <w:szCs w:val="24"/>
        </w:rPr>
        <w:t xml:space="preserve"> </w:t>
      </w:r>
      <w:r>
        <w:rPr>
          <w:rFonts w:cs="Times New Roman"/>
          <w:szCs w:val="24"/>
        </w:rPr>
        <w:t>attention to the nature and significance of the information in it if the financial</w:t>
      </w:r>
      <w:r w:rsidR="001F7530">
        <w:rPr>
          <w:rFonts w:cs="Times New Roman"/>
          <w:szCs w:val="24"/>
        </w:rPr>
        <w:t xml:space="preserve"> </w:t>
      </w:r>
      <w:r>
        <w:rPr>
          <w:rFonts w:cs="Times New Roman"/>
          <w:szCs w:val="24"/>
        </w:rPr>
        <w:t>institution:</w:t>
      </w:r>
    </w:p>
    <w:p w:rsidR="001F7530" w:rsidRDefault="001F7530" w:rsidP="00C11981">
      <w:pPr>
        <w:widowControl/>
        <w:autoSpaceDE w:val="0"/>
        <w:autoSpaceDN w:val="0"/>
        <w:adjustRightInd w:val="0"/>
        <w:spacing w:after="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(i) Uses a plain-language heading to call attention to the notice;</w:t>
      </w:r>
    </w:p>
    <w:p w:rsidR="001F7530" w:rsidRDefault="001F7530" w:rsidP="001F7530">
      <w:pPr>
        <w:widowControl/>
        <w:autoSpaceDE w:val="0"/>
        <w:autoSpaceDN w:val="0"/>
        <w:adjustRightInd w:val="0"/>
        <w:spacing w:after="0"/>
        <w:ind w:left="108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(ii) Uses a typeface and type size that are easy to read;</w:t>
      </w:r>
    </w:p>
    <w:p w:rsidR="001F7530" w:rsidRDefault="001F7530" w:rsidP="001F7530">
      <w:pPr>
        <w:widowControl/>
        <w:autoSpaceDE w:val="0"/>
        <w:autoSpaceDN w:val="0"/>
        <w:adjustRightInd w:val="0"/>
        <w:spacing w:after="0"/>
        <w:ind w:left="108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(iii) Provides wide margins and ample line spacing;</w:t>
      </w:r>
    </w:p>
    <w:p w:rsidR="001F7530" w:rsidRDefault="001F7530" w:rsidP="001F7530">
      <w:pPr>
        <w:widowControl/>
        <w:autoSpaceDE w:val="0"/>
        <w:autoSpaceDN w:val="0"/>
        <w:adjustRightInd w:val="0"/>
        <w:spacing w:after="0"/>
        <w:ind w:left="108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(iv) Uses boldface or italics for key words; and</w:t>
      </w:r>
    </w:p>
    <w:p w:rsidR="001F7530" w:rsidRDefault="001F7530" w:rsidP="001F7530">
      <w:pPr>
        <w:widowControl/>
        <w:autoSpaceDE w:val="0"/>
        <w:autoSpaceDN w:val="0"/>
        <w:adjustRightInd w:val="0"/>
        <w:spacing w:after="0"/>
        <w:ind w:left="1080"/>
        <w:contextualSpacing w:val="0"/>
        <w:rPr>
          <w:rFonts w:cs="Times New Roman"/>
          <w:szCs w:val="24"/>
        </w:rPr>
      </w:pPr>
    </w:p>
    <w:p w:rsidR="00C11981" w:rsidRDefault="00C11981" w:rsidP="001F7530">
      <w:pPr>
        <w:widowControl/>
        <w:autoSpaceDE w:val="0"/>
        <w:autoSpaceDN w:val="0"/>
        <w:adjustRightInd w:val="0"/>
        <w:spacing w:after="0"/>
        <w:ind w:left="1080"/>
        <w:contextualSpacing w:val="0"/>
        <w:rPr>
          <w:rFonts w:cs="Times New Roman"/>
          <w:szCs w:val="24"/>
        </w:rPr>
      </w:pPr>
      <w:r>
        <w:rPr>
          <w:rFonts w:cs="Times New Roman"/>
          <w:szCs w:val="24"/>
        </w:rPr>
        <w:t>(v) In a form that combines the financial institution's notice with other</w:t>
      </w:r>
      <w:r w:rsidR="001F7530">
        <w:rPr>
          <w:rFonts w:cs="Times New Roman"/>
          <w:szCs w:val="24"/>
        </w:rPr>
        <w:t xml:space="preserve"> </w:t>
      </w:r>
      <w:r>
        <w:rPr>
          <w:rFonts w:cs="Times New Roman"/>
          <w:szCs w:val="24"/>
        </w:rPr>
        <w:t>information, uses distinctive type size, style, and graphic devices, such as</w:t>
      </w:r>
      <w:r w:rsidR="001F7530">
        <w:rPr>
          <w:rFonts w:cs="Times New Roman"/>
          <w:szCs w:val="24"/>
        </w:rPr>
        <w:t xml:space="preserve"> </w:t>
      </w:r>
      <w:r>
        <w:rPr>
          <w:rFonts w:cs="Times New Roman"/>
          <w:szCs w:val="24"/>
        </w:rPr>
        <w:t>shading or sidebars.</w:t>
      </w:r>
    </w:p>
    <w:p w:rsidR="001F7530" w:rsidRDefault="001F7530" w:rsidP="00C11981">
      <w:pPr>
        <w:widowControl/>
        <w:autoSpaceDE w:val="0"/>
        <w:autoSpaceDN w:val="0"/>
        <w:adjustRightInd w:val="0"/>
        <w:spacing w:after="0"/>
        <w:contextualSpacing w:val="0"/>
        <w:rPr>
          <w:rFonts w:cs="Times New Roman"/>
          <w:szCs w:val="24"/>
        </w:rPr>
      </w:pPr>
    </w:p>
    <w:p w:rsidR="00C11981" w:rsidRDefault="00C11981" w:rsidP="001F7530">
      <w:pPr>
        <w:widowControl/>
        <w:autoSpaceDE w:val="0"/>
        <w:autoSpaceDN w:val="0"/>
        <w:adjustRightInd w:val="0"/>
        <w:spacing w:after="0"/>
        <w:ind w:left="360"/>
        <w:contextualSpacing w:val="0"/>
        <w:rPr>
          <w:rFonts w:cs="Times New Roman"/>
          <w:szCs w:val="24"/>
        </w:rPr>
      </w:pPr>
      <w:r>
        <w:rPr>
          <w:rFonts w:cs="Times New Roman"/>
          <w:szCs w:val="24"/>
        </w:rPr>
        <w:t xml:space="preserve">(3) </w:t>
      </w:r>
      <w:r w:rsidRPr="00C30076">
        <w:rPr>
          <w:rFonts w:cs="Times New Roman"/>
          <w:i/>
          <w:szCs w:val="24"/>
        </w:rPr>
        <w:t>Notices on web sites</w:t>
      </w:r>
      <w:r>
        <w:rPr>
          <w:rFonts w:cs="Times New Roman"/>
          <w:szCs w:val="24"/>
        </w:rPr>
        <w:t>. If a financial institution provides a notice on a web</w:t>
      </w:r>
      <w:r w:rsidR="001F7530">
        <w:rPr>
          <w:rFonts w:cs="Times New Roman"/>
          <w:szCs w:val="24"/>
        </w:rPr>
        <w:t xml:space="preserve"> </w:t>
      </w:r>
      <w:r>
        <w:rPr>
          <w:rFonts w:cs="Times New Roman"/>
          <w:szCs w:val="24"/>
        </w:rPr>
        <w:t>page, the financial institution designs its notice to call attention to the nature and</w:t>
      </w:r>
      <w:r w:rsidR="001F7530">
        <w:rPr>
          <w:rFonts w:cs="Times New Roman"/>
          <w:szCs w:val="24"/>
        </w:rPr>
        <w:t xml:space="preserve"> </w:t>
      </w:r>
      <w:r>
        <w:rPr>
          <w:rFonts w:cs="Times New Roman"/>
          <w:szCs w:val="24"/>
        </w:rPr>
        <w:t>significance of the information in it if the financial institution uses text or visual</w:t>
      </w:r>
      <w:r w:rsidR="001F7530">
        <w:rPr>
          <w:rFonts w:cs="Times New Roman"/>
          <w:szCs w:val="24"/>
        </w:rPr>
        <w:t xml:space="preserve"> </w:t>
      </w:r>
      <w:r>
        <w:rPr>
          <w:rFonts w:cs="Times New Roman"/>
          <w:szCs w:val="24"/>
        </w:rPr>
        <w:t>cues to encourage scrolling down the page if necessary to view the entire notice</w:t>
      </w:r>
      <w:r w:rsidR="001F7530">
        <w:rPr>
          <w:rFonts w:cs="Times New Roman"/>
          <w:szCs w:val="24"/>
        </w:rPr>
        <w:t xml:space="preserve"> </w:t>
      </w:r>
      <w:r>
        <w:rPr>
          <w:rFonts w:cs="Times New Roman"/>
          <w:szCs w:val="24"/>
        </w:rPr>
        <w:t>and ensure that other elements on the web site (such as text, graphics, hyperlinks,</w:t>
      </w:r>
      <w:r w:rsidR="001F7530">
        <w:rPr>
          <w:rFonts w:cs="Times New Roman"/>
          <w:szCs w:val="24"/>
        </w:rPr>
        <w:t xml:space="preserve"> </w:t>
      </w:r>
      <w:r>
        <w:rPr>
          <w:rFonts w:cs="Times New Roman"/>
          <w:szCs w:val="24"/>
        </w:rPr>
        <w:t>or sound) do not distract attention from the notice, and the financial institution</w:t>
      </w:r>
      <w:r w:rsidR="001F7530">
        <w:rPr>
          <w:rFonts w:cs="Times New Roman"/>
          <w:szCs w:val="24"/>
        </w:rPr>
        <w:t xml:space="preserve"> </w:t>
      </w:r>
      <w:r>
        <w:rPr>
          <w:rFonts w:cs="Times New Roman"/>
          <w:szCs w:val="24"/>
        </w:rPr>
        <w:t>either:</w:t>
      </w:r>
    </w:p>
    <w:p w:rsidR="001F7530" w:rsidRDefault="001F7530" w:rsidP="00C11981">
      <w:pPr>
        <w:widowControl/>
        <w:autoSpaceDE w:val="0"/>
        <w:autoSpaceDN w:val="0"/>
        <w:adjustRightInd w:val="0"/>
        <w:spacing w:after="0"/>
        <w:contextualSpacing w:val="0"/>
        <w:rPr>
          <w:rFonts w:cs="Times New Roman"/>
          <w:szCs w:val="24"/>
        </w:rPr>
      </w:pPr>
    </w:p>
    <w:p w:rsidR="00C11981" w:rsidRDefault="00C11981" w:rsidP="001F7530">
      <w:pPr>
        <w:widowControl/>
        <w:autoSpaceDE w:val="0"/>
        <w:autoSpaceDN w:val="0"/>
        <w:adjustRightInd w:val="0"/>
        <w:spacing w:after="0"/>
        <w:ind w:left="720"/>
        <w:contextualSpacing w:val="0"/>
        <w:rPr>
          <w:rFonts w:cs="Times New Roman"/>
          <w:szCs w:val="24"/>
        </w:rPr>
      </w:pPr>
      <w:r>
        <w:rPr>
          <w:rFonts w:cs="Times New Roman"/>
          <w:szCs w:val="24"/>
        </w:rPr>
        <w:t>(a) Places the notice on a screen that consumers frequently access, such as</w:t>
      </w:r>
      <w:r w:rsidR="001F7530">
        <w:rPr>
          <w:rFonts w:cs="Times New Roman"/>
          <w:szCs w:val="24"/>
        </w:rPr>
        <w:t xml:space="preserve"> </w:t>
      </w:r>
      <w:r>
        <w:rPr>
          <w:rFonts w:cs="Times New Roman"/>
          <w:szCs w:val="24"/>
        </w:rPr>
        <w:t>a page on which transactions are conducted; or</w:t>
      </w:r>
    </w:p>
    <w:p w:rsidR="001F7530" w:rsidRDefault="001F7530" w:rsidP="001F7530">
      <w:pPr>
        <w:widowControl/>
        <w:autoSpaceDE w:val="0"/>
        <w:autoSpaceDN w:val="0"/>
        <w:adjustRightInd w:val="0"/>
        <w:spacing w:after="0"/>
        <w:ind w:left="720"/>
        <w:contextualSpacing w:val="0"/>
        <w:rPr>
          <w:rFonts w:cs="Times New Roman"/>
          <w:szCs w:val="24"/>
        </w:rPr>
      </w:pPr>
    </w:p>
    <w:p w:rsidR="00C11981" w:rsidRDefault="00C11981" w:rsidP="001F7530">
      <w:pPr>
        <w:widowControl/>
        <w:autoSpaceDE w:val="0"/>
        <w:autoSpaceDN w:val="0"/>
        <w:adjustRightInd w:val="0"/>
        <w:spacing w:after="0"/>
        <w:ind w:left="720"/>
        <w:contextualSpacing w:val="0"/>
        <w:rPr>
          <w:rFonts w:cs="Times New Roman"/>
          <w:szCs w:val="24"/>
        </w:rPr>
      </w:pPr>
      <w:r>
        <w:rPr>
          <w:rFonts w:cs="Times New Roman"/>
          <w:szCs w:val="24"/>
        </w:rPr>
        <w:t>(b) Places a link on a screen that consumers frequently access, such as a</w:t>
      </w:r>
      <w:r w:rsidR="001F7530">
        <w:rPr>
          <w:rFonts w:cs="Times New Roman"/>
          <w:szCs w:val="24"/>
        </w:rPr>
        <w:t xml:space="preserve"> </w:t>
      </w:r>
      <w:r>
        <w:rPr>
          <w:rFonts w:cs="Times New Roman"/>
          <w:szCs w:val="24"/>
        </w:rPr>
        <w:t>page on which transactions are conducted, that connects directly to the</w:t>
      </w:r>
      <w:r w:rsidR="001F7530">
        <w:rPr>
          <w:rFonts w:cs="Times New Roman"/>
          <w:szCs w:val="24"/>
        </w:rPr>
        <w:t xml:space="preserve"> </w:t>
      </w:r>
      <w:r>
        <w:rPr>
          <w:rFonts w:cs="Times New Roman"/>
          <w:szCs w:val="24"/>
        </w:rPr>
        <w:t>notice and is labeled appropriately to convey the importance, nature, and</w:t>
      </w:r>
      <w:r w:rsidR="001F7530">
        <w:rPr>
          <w:rFonts w:cs="Times New Roman"/>
          <w:szCs w:val="24"/>
        </w:rPr>
        <w:t xml:space="preserve"> </w:t>
      </w:r>
      <w:r>
        <w:rPr>
          <w:rFonts w:cs="Times New Roman"/>
          <w:szCs w:val="24"/>
        </w:rPr>
        <w:t>relevance of the notice.</w:t>
      </w:r>
    </w:p>
    <w:p w:rsidR="001F7530" w:rsidRDefault="001F7530" w:rsidP="001F7530">
      <w:pPr>
        <w:widowControl/>
        <w:autoSpaceDE w:val="0"/>
        <w:autoSpaceDN w:val="0"/>
        <w:adjustRightInd w:val="0"/>
        <w:spacing w:after="0"/>
        <w:ind w:left="72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 w:val="23"/>
          <w:szCs w:val="23"/>
        </w:rPr>
        <w:t>C. “</w:t>
      </w:r>
      <w:r w:rsidRPr="00C30076">
        <w:rPr>
          <w:rFonts w:cs="Times New Roman"/>
          <w:i/>
          <w:szCs w:val="24"/>
        </w:rPr>
        <w:t>Collect</w:t>
      </w:r>
      <w:r>
        <w:rPr>
          <w:rFonts w:cs="Times New Roman"/>
          <w:szCs w:val="24"/>
        </w:rPr>
        <w:t>” means to obtain information that the financial institution organizes or</w:t>
      </w:r>
      <w:r w:rsidR="001F7530">
        <w:rPr>
          <w:rFonts w:cs="Times New Roman"/>
          <w:szCs w:val="24"/>
        </w:rPr>
        <w:t xml:space="preserve"> </w:t>
      </w:r>
      <w:r>
        <w:rPr>
          <w:rFonts w:cs="Times New Roman"/>
          <w:szCs w:val="24"/>
        </w:rPr>
        <w:t>can retrieve by the name of an individual or by identifying number, symbol, or</w:t>
      </w:r>
      <w:r w:rsidR="001F7530">
        <w:rPr>
          <w:rFonts w:cs="Times New Roman"/>
          <w:szCs w:val="24"/>
        </w:rPr>
        <w:t xml:space="preserve"> </w:t>
      </w:r>
      <w:r>
        <w:rPr>
          <w:rFonts w:cs="Times New Roman"/>
          <w:szCs w:val="24"/>
        </w:rPr>
        <w:t>other identifying particular assigned to the individual, irrespective of the source of</w:t>
      </w:r>
      <w:r w:rsidR="001F7530">
        <w:rPr>
          <w:rFonts w:cs="Times New Roman"/>
          <w:szCs w:val="24"/>
        </w:rPr>
        <w:t xml:space="preserve"> </w:t>
      </w:r>
      <w:r>
        <w:rPr>
          <w:rFonts w:cs="Times New Roman"/>
          <w:szCs w:val="24"/>
        </w:rPr>
        <w:t>the underlying information.</w:t>
      </w:r>
    </w:p>
    <w:p w:rsidR="001F7530" w:rsidRDefault="001F7530"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 w:val="23"/>
          <w:szCs w:val="23"/>
        </w:rPr>
        <w:t xml:space="preserve">D. </w:t>
      </w:r>
      <w:r>
        <w:rPr>
          <w:rFonts w:cs="Times New Roman"/>
          <w:szCs w:val="24"/>
        </w:rPr>
        <w:t>“</w:t>
      </w:r>
      <w:r w:rsidRPr="00C30076">
        <w:rPr>
          <w:rFonts w:cs="Times New Roman"/>
          <w:i/>
          <w:szCs w:val="24"/>
        </w:rPr>
        <w:t>Commissioner</w:t>
      </w:r>
      <w:r>
        <w:rPr>
          <w:rFonts w:cs="Times New Roman"/>
          <w:szCs w:val="24"/>
        </w:rPr>
        <w:t xml:space="preserve">” means the commissioner of the Department of </w:t>
      </w:r>
      <w:r w:rsidR="00574324">
        <w:rPr>
          <w:rFonts w:cs="Times New Roman"/>
          <w:szCs w:val="24"/>
        </w:rPr>
        <w:t>Financial Regulation</w:t>
      </w:r>
      <w:r>
        <w:rPr>
          <w:rFonts w:cs="Times New Roman"/>
          <w:szCs w:val="24"/>
        </w:rPr>
        <w:t>.</w:t>
      </w:r>
    </w:p>
    <w:p w:rsidR="001F7530" w:rsidRDefault="001F7530"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E. “</w:t>
      </w:r>
      <w:r w:rsidRPr="00C30076">
        <w:rPr>
          <w:rFonts w:cs="Times New Roman"/>
          <w:i/>
          <w:szCs w:val="24"/>
        </w:rPr>
        <w:t>Company</w:t>
      </w:r>
      <w:r>
        <w:rPr>
          <w:rFonts w:cs="Times New Roman"/>
          <w:szCs w:val="24"/>
        </w:rPr>
        <w:t>” means any corporation, limited liability company, business trust,</w:t>
      </w:r>
      <w:r w:rsidR="001F7530">
        <w:rPr>
          <w:rFonts w:cs="Times New Roman"/>
          <w:szCs w:val="24"/>
        </w:rPr>
        <w:t xml:space="preserve"> </w:t>
      </w:r>
      <w:r>
        <w:rPr>
          <w:rFonts w:cs="Times New Roman"/>
          <w:szCs w:val="24"/>
        </w:rPr>
        <w:t>general or limited partnership, association, sole proprietorship or similar</w:t>
      </w:r>
      <w:r w:rsidR="001F7530">
        <w:rPr>
          <w:rFonts w:cs="Times New Roman"/>
          <w:szCs w:val="24"/>
        </w:rPr>
        <w:t xml:space="preserve"> </w:t>
      </w:r>
      <w:r>
        <w:rPr>
          <w:rFonts w:cs="Times New Roman"/>
          <w:szCs w:val="24"/>
        </w:rPr>
        <w:t>organization.</w:t>
      </w:r>
    </w:p>
    <w:p w:rsidR="001F7530" w:rsidRDefault="001F7530"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F. </w:t>
      </w:r>
      <w:r w:rsidR="006C0F5F">
        <w:rPr>
          <w:rFonts w:cs="Times New Roman"/>
          <w:szCs w:val="24"/>
        </w:rPr>
        <w:t xml:space="preserve">  </w:t>
      </w:r>
      <w:r>
        <w:rPr>
          <w:rFonts w:cs="Times New Roman"/>
          <w:szCs w:val="24"/>
        </w:rPr>
        <w:t>(1) “</w:t>
      </w:r>
      <w:r w:rsidRPr="00C30076">
        <w:rPr>
          <w:rFonts w:cs="Times New Roman"/>
          <w:i/>
          <w:szCs w:val="24"/>
        </w:rPr>
        <w:t>Consumer</w:t>
      </w:r>
      <w:r>
        <w:rPr>
          <w:rFonts w:cs="Times New Roman"/>
          <w:szCs w:val="24"/>
        </w:rPr>
        <w:t>” means an individual who seeks to obtain, obtains or has obtained</w:t>
      </w:r>
      <w:r w:rsidR="006C0F5F">
        <w:rPr>
          <w:rFonts w:cs="Times New Roman"/>
          <w:szCs w:val="24"/>
        </w:rPr>
        <w:t xml:space="preserve"> </w:t>
      </w:r>
      <w:r>
        <w:rPr>
          <w:rFonts w:cs="Times New Roman"/>
          <w:szCs w:val="24"/>
        </w:rPr>
        <w:t>a financial product or service from a financial institution that is to be used</w:t>
      </w:r>
      <w:r w:rsidR="006C0F5F">
        <w:rPr>
          <w:rFonts w:cs="Times New Roman"/>
          <w:szCs w:val="24"/>
        </w:rPr>
        <w:t xml:space="preserve"> </w:t>
      </w:r>
      <w:r>
        <w:rPr>
          <w:rFonts w:cs="Times New Roman"/>
          <w:szCs w:val="24"/>
        </w:rPr>
        <w:t>primarily for personal, family, or household purposes, or that individual's legal</w:t>
      </w:r>
      <w:r w:rsidR="006C0F5F">
        <w:rPr>
          <w:rFonts w:cs="Times New Roman"/>
          <w:szCs w:val="24"/>
        </w:rPr>
        <w:t xml:space="preserve"> </w:t>
      </w:r>
      <w:r>
        <w:rPr>
          <w:rFonts w:cs="Times New Roman"/>
          <w:szCs w:val="24"/>
        </w:rPr>
        <w:t>representative.</w:t>
      </w:r>
    </w:p>
    <w:p w:rsidR="006C0F5F" w:rsidRDefault="006C0F5F" w:rsidP="00C11981">
      <w:pPr>
        <w:widowControl/>
        <w:autoSpaceDE w:val="0"/>
        <w:autoSpaceDN w:val="0"/>
        <w:adjustRightInd w:val="0"/>
        <w:spacing w:after="0"/>
        <w:contextualSpacing w:val="0"/>
        <w:rPr>
          <w:rFonts w:cs="Times New Roman"/>
          <w:szCs w:val="24"/>
        </w:rPr>
      </w:pPr>
    </w:p>
    <w:p w:rsidR="006C0F5F" w:rsidRDefault="00C11981" w:rsidP="006C0F5F">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Examples</w:t>
      </w:r>
      <w:r>
        <w:rPr>
          <w:rFonts w:cs="Times New Roman"/>
          <w:szCs w:val="24"/>
        </w:rPr>
        <w:t xml:space="preserve">. </w:t>
      </w:r>
    </w:p>
    <w:p w:rsidR="006C0F5F" w:rsidRDefault="006C0F5F" w:rsidP="006C0F5F">
      <w:pPr>
        <w:widowControl/>
        <w:autoSpaceDE w:val="0"/>
        <w:autoSpaceDN w:val="0"/>
        <w:adjustRightInd w:val="0"/>
        <w:spacing w:after="0"/>
        <w:ind w:left="360"/>
        <w:contextualSpacing w:val="0"/>
        <w:rPr>
          <w:rFonts w:cs="Times New Roman"/>
          <w:szCs w:val="24"/>
        </w:rPr>
      </w:pPr>
    </w:p>
    <w:p w:rsidR="00C11981" w:rsidRDefault="00C11981" w:rsidP="006C0F5F">
      <w:pPr>
        <w:widowControl/>
        <w:autoSpaceDE w:val="0"/>
        <w:autoSpaceDN w:val="0"/>
        <w:adjustRightInd w:val="0"/>
        <w:spacing w:after="0"/>
        <w:ind w:left="720"/>
        <w:contextualSpacing w:val="0"/>
        <w:rPr>
          <w:rFonts w:cs="Times New Roman"/>
          <w:szCs w:val="24"/>
        </w:rPr>
      </w:pPr>
      <w:r>
        <w:rPr>
          <w:rFonts w:cs="Times New Roman"/>
          <w:szCs w:val="24"/>
        </w:rPr>
        <w:t>(a) An individual who applies to a financial institution for credit for</w:t>
      </w:r>
      <w:r w:rsidR="006C0F5F">
        <w:rPr>
          <w:rFonts w:cs="Times New Roman"/>
          <w:szCs w:val="24"/>
        </w:rPr>
        <w:t xml:space="preserve"> </w:t>
      </w:r>
      <w:r>
        <w:rPr>
          <w:rFonts w:cs="Times New Roman"/>
          <w:szCs w:val="24"/>
        </w:rPr>
        <w:t>personal, family, or household purposes is a consumer of a financial service,</w:t>
      </w:r>
      <w:r w:rsidR="006C0F5F">
        <w:rPr>
          <w:rFonts w:cs="Times New Roman"/>
          <w:szCs w:val="24"/>
        </w:rPr>
        <w:t xml:space="preserve"> </w:t>
      </w:r>
      <w:r>
        <w:rPr>
          <w:rFonts w:cs="Times New Roman"/>
          <w:szCs w:val="24"/>
        </w:rPr>
        <w:t>regardless of whether the credit is extended.</w:t>
      </w:r>
    </w:p>
    <w:p w:rsidR="006C0F5F" w:rsidRDefault="006C0F5F" w:rsidP="006C0F5F">
      <w:pPr>
        <w:widowControl/>
        <w:autoSpaceDE w:val="0"/>
        <w:autoSpaceDN w:val="0"/>
        <w:adjustRightInd w:val="0"/>
        <w:spacing w:after="0"/>
        <w:ind w:left="720"/>
        <w:contextualSpacing w:val="0"/>
        <w:rPr>
          <w:rFonts w:cs="Times New Roman"/>
          <w:szCs w:val="24"/>
        </w:rPr>
      </w:pPr>
    </w:p>
    <w:p w:rsidR="00C11981" w:rsidRDefault="00C11981" w:rsidP="006C0F5F">
      <w:pPr>
        <w:widowControl/>
        <w:autoSpaceDE w:val="0"/>
        <w:autoSpaceDN w:val="0"/>
        <w:adjustRightInd w:val="0"/>
        <w:spacing w:after="0"/>
        <w:ind w:left="720"/>
        <w:contextualSpacing w:val="0"/>
        <w:rPr>
          <w:rFonts w:cs="Times New Roman"/>
          <w:szCs w:val="24"/>
        </w:rPr>
      </w:pPr>
      <w:r>
        <w:rPr>
          <w:rFonts w:cs="Times New Roman"/>
          <w:szCs w:val="24"/>
        </w:rPr>
        <w:t>(b) An individual who provides nonpublic personal information to a</w:t>
      </w:r>
      <w:r w:rsidR="006C0F5F">
        <w:rPr>
          <w:rFonts w:cs="Times New Roman"/>
          <w:szCs w:val="24"/>
        </w:rPr>
        <w:t xml:space="preserve"> </w:t>
      </w:r>
      <w:r>
        <w:rPr>
          <w:rFonts w:cs="Times New Roman"/>
          <w:szCs w:val="24"/>
        </w:rPr>
        <w:t>financial institution in order to obtain a determination about whether he or she</w:t>
      </w:r>
      <w:r w:rsidR="006C0F5F">
        <w:rPr>
          <w:rFonts w:cs="Times New Roman"/>
          <w:szCs w:val="24"/>
        </w:rPr>
        <w:t xml:space="preserve"> </w:t>
      </w:r>
      <w:r>
        <w:rPr>
          <w:rFonts w:cs="Times New Roman"/>
          <w:szCs w:val="24"/>
        </w:rPr>
        <w:t>may qualify for a loan to be used primarily for personal, family, or household</w:t>
      </w:r>
      <w:r w:rsidR="006C0F5F">
        <w:rPr>
          <w:rFonts w:cs="Times New Roman"/>
          <w:szCs w:val="24"/>
        </w:rPr>
        <w:t xml:space="preserve"> </w:t>
      </w:r>
      <w:r>
        <w:rPr>
          <w:rFonts w:cs="Times New Roman"/>
          <w:szCs w:val="24"/>
        </w:rPr>
        <w:t>purposes is a consumer of a financial service, regardless of whether the loan is</w:t>
      </w:r>
      <w:r w:rsidR="006C0F5F">
        <w:rPr>
          <w:rFonts w:cs="Times New Roman"/>
          <w:szCs w:val="24"/>
        </w:rPr>
        <w:t xml:space="preserve"> </w:t>
      </w:r>
      <w:r>
        <w:rPr>
          <w:rFonts w:cs="Times New Roman"/>
          <w:szCs w:val="24"/>
        </w:rPr>
        <w:t>extended.</w:t>
      </w:r>
    </w:p>
    <w:p w:rsidR="006C0F5F" w:rsidRDefault="006C0F5F" w:rsidP="00C11981">
      <w:pPr>
        <w:widowControl/>
        <w:autoSpaceDE w:val="0"/>
        <w:autoSpaceDN w:val="0"/>
        <w:adjustRightInd w:val="0"/>
        <w:spacing w:after="0"/>
        <w:contextualSpacing w:val="0"/>
        <w:rPr>
          <w:rFonts w:cs="Times New Roman"/>
          <w:szCs w:val="24"/>
        </w:rPr>
      </w:pPr>
    </w:p>
    <w:p w:rsidR="00C11981" w:rsidRDefault="00C11981" w:rsidP="006C0F5F">
      <w:pPr>
        <w:widowControl/>
        <w:autoSpaceDE w:val="0"/>
        <w:autoSpaceDN w:val="0"/>
        <w:adjustRightInd w:val="0"/>
        <w:spacing w:after="0"/>
        <w:ind w:left="720"/>
        <w:contextualSpacing w:val="0"/>
        <w:rPr>
          <w:rFonts w:cs="Times New Roman"/>
          <w:szCs w:val="24"/>
        </w:rPr>
      </w:pPr>
      <w:r>
        <w:rPr>
          <w:rFonts w:cs="Times New Roman"/>
          <w:szCs w:val="24"/>
        </w:rPr>
        <w:t>(c) An individual who provides nonpublic personal information to a</w:t>
      </w:r>
      <w:r w:rsidR="006C0F5F">
        <w:rPr>
          <w:rFonts w:cs="Times New Roman"/>
          <w:szCs w:val="24"/>
        </w:rPr>
        <w:t xml:space="preserve"> </w:t>
      </w:r>
      <w:r>
        <w:rPr>
          <w:rFonts w:cs="Times New Roman"/>
          <w:szCs w:val="24"/>
        </w:rPr>
        <w:t>financial institution in connection with obtaining or seeking to obtain financial,</w:t>
      </w:r>
      <w:r w:rsidR="006C0F5F">
        <w:rPr>
          <w:rFonts w:cs="Times New Roman"/>
          <w:szCs w:val="24"/>
        </w:rPr>
        <w:t xml:space="preserve"> </w:t>
      </w:r>
      <w:r>
        <w:rPr>
          <w:rFonts w:cs="Times New Roman"/>
          <w:szCs w:val="24"/>
        </w:rPr>
        <w:t>investment, or economic advisory services is a consumer regardless of whether</w:t>
      </w:r>
      <w:r w:rsidR="006C0F5F">
        <w:rPr>
          <w:rFonts w:cs="Times New Roman"/>
          <w:szCs w:val="24"/>
        </w:rPr>
        <w:t xml:space="preserve"> </w:t>
      </w:r>
      <w:r>
        <w:rPr>
          <w:rFonts w:cs="Times New Roman"/>
          <w:szCs w:val="24"/>
        </w:rPr>
        <w:t>the financial institution establishes a continuing advisory relationship.</w:t>
      </w:r>
    </w:p>
    <w:p w:rsidR="006C0F5F" w:rsidRDefault="006C0F5F" w:rsidP="00C11981">
      <w:pPr>
        <w:widowControl/>
        <w:autoSpaceDE w:val="0"/>
        <w:autoSpaceDN w:val="0"/>
        <w:adjustRightInd w:val="0"/>
        <w:spacing w:after="0"/>
        <w:contextualSpacing w:val="0"/>
        <w:rPr>
          <w:rFonts w:cs="Times New Roman"/>
          <w:szCs w:val="24"/>
        </w:rPr>
      </w:pPr>
    </w:p>
    <w:p w:rsidR="00C11981" w:rsidRDefault="00C11981" w:rsidP="006C0F5F">
      <w:pPr>
        <w:widowControl/>
        <w:autoSpaceDE w:val="0"/>
        <w:autoSpaceDN w:val="0"/>
        <w:adjustRightInd w:val="0"/>
        <w:spacing w:after="0"/>
        <w:ind w:left="720"/>
        <w:contextualSpacing w:val="0"/>
        <w:rPr>
          <w:rFonts w:cs="Times New Roman"/>
          <w:szCs w:val="24"/>
        </w:rPr>
      </w:pPr>
      <w:r>
        <w:rPr>
          <w:rFonts w:cs="Times New Roman"/>
          <w:szCs w:val="24"/>
        </w:rPr>
        <w:t>(d) If a financial institution holds ownership or servicing rights to an</w:t>
      </w:r>
      <w:r w:rsidR="006C0F5F">
        <w:rPr>
          <w:rFonts w:cs="Times New Roman"/>
          <w:szCs w:val="24"/>
        </w:rPr>
        <w:t xml:space="preserve"> </w:t>
      </w:r>
      <w:r>
        <w:rPr>
          <w:rFonts w:cs="Times New Roman"/>
          <w:szCs w:val="24"/>
        </w:rPr>
        <w:t>individual's loan that is used primarily for personal, family, or household</w:t>
      </w:r>
      <w:r w:rsidR="006C0F5F">
        <w:rPr>
          <w:rFonts w:cs="Times New Roman"/>
          <w:szCs w:val="24"/>
        </w:rPr>
        <w:t xml:space="preserve"> </w:t>
      </w:r>
      <w:r>
        <w:rPr>
          <w:rFonts w:cs="Times New Roman"/>
          <w:szCs w:val="24"/>
        </w:rPr>
        <w:t>purposes, the individual is the financial institution's consumer, even if the</w:t>
      </w:r>
      <w:r w:rsidR="006C0F5F">
        <w:rPr>
          <w:rFonts w:cs="Times New Roman"/>
          <w:szCs w:val="24"/>
        </w:rPr>
        <w:t xml:space="preserve"> </w:t>
      </w:r>
      <w:r>
        <w:rPr>
          <w:rFonts w:cs="Times New Roman"/>
          <w:szCs w:val="24"/>
        </w:rPr>
        <w:t>financial institution holds those rights in conjunction with one or more other</w:t>
      </w:r>
      <w:r w:rsidR="006C0F5F">
        <w:rPr>
          <w:rFonts w:cs="Times New Roman"/>
          <w:szCs w:val="24"/>
        </w:rPr>
        <w:t xml:space="preserve"> </w:t>
      </w:r>
      <w:r>
        <w:rPr>
          <w:rFonts w:cs="Times New Roman"/>
          <w:szCs w:val="24"/>
        </w:rPr>
        <w:t>institutions. (The individual is also a consumer with respect to the other financial</w:t>
      </w:r>
      <w:r w:rsidR="006C0F5F">
        <w:rPr>
          <w:rFonts w:cs="Times New Roman"/>
          <w:szCs w:val="24"/>
        </w:rPr>
        <w:t xml:space="preserve"> </w:t>
      </w:r>
      <w:r>
        <w:rPr>
          <w:rFonts w:cs="Times New Roman"/>
          <w:szCs w:val="24"/>
        </w:rPr>
        <w:t>institutions involved.) An individual who has a loan in which a financial</w:t>
      </w:r>
      <w:r w:rsidR="006C0F5F">
        <w:rPr>
          <w:rFonts w:cs="Times New Roman"/>
          <w:szCs w:val="24"/>
        </w:rPr>
        <w:t xml:space="preserve"> </w:t>
      </w:r>
      <w:r>
        <w:rPr>
          <w:rFonts w:cs="Times New Roman"/>
          <w:szCs w:val="24"/>
        </w:rPr>
        <w:t>institution has ownership or servicing rights is the financial institution's consumer,</w:t>
      </w:r>
      <w:r w:rsidR="006C0F5F">
        <w:rPr>
          <w:rFonts w:cs="Times New Roman"/>
          <w:szCs w:val="24"/>
        </w:rPr>
        <w:t xml:space="preserve"> </w:t>
      </w:r>
      <w:r>
        <w:rPr>
          <w:rFonts w:cs="Times New Roman"/>
          <w:szCs w:val="24"/>
        </w:rPr>
        <w:t>even if the financial institution, or another institution with those rights, hires an</w:t>
      </w:r>
      <w:r w:rsidR="006C0F5F">
        <w:rPr>
          <w:rFonts w:cs="Times New Roman"/>
          <w:szCs w:val="24"/>
        </w:rPr>
        <w:t xml:space="preserve"> </w:t>
      </w:r>
      <w:r>
        <w:rPr>
          <w:rFonts w:cs="Times New Roman"/>
          <w:szCs w:val="24"/>
        </w:rPr>
        <w:t>agent to collect on the loan.</w:t>
      </w:r>
    </w:p>
    <w:p w:rsidR="006C0F5F" w:rsidRDefault="006C0F5F" w:rsidP="00C11981">
      <w:pPr>
        <w:widowControl/>
        <w:autoSpaceDE w:val="0"/>
        <w:autoSpaceDN w:val="0"/>
        <w:adjustRightInd w:val="0"/>
        <w:spacing w:after="0"/>
        <w:contextualSpacing w:val="0"/>
        <w:rPr>
          <w:rFonts w:cs="Times New Roman"/>
          <w:szCs w:val="24"/>
        </w:rPr>
      </w:pPr>
    </w:p>
    <w:p w:rsidR="00C11981" w:rsidRDefault="00C11981" w:rsidP="006C0F5F">
      <w:pPr>
        <w:widowControl/>
        <w:autoSpaceDE w:val="0"/>
        <w:autoSpaceDN w:val="0"/>
        <w:adjustRightInd w:val="0"/>
        <w:spacing w:after="0"/>
        <w:ind w:left="720"/>
        <w:contextualSpacing w:val="0"/>
        <w:rPr>
          <w:rFonts w:cs="Times New Roman"/>
          <w:szCs w:val="24"/>
        </w:rPr>
      </w:pPr>
      <w:r>
        <w:rPr>
          <w:rFonts w:cs="Times New Roman"/>
          <w:szCs w:val="24"/>
        </w:rPr>
        <w:t>(e) An individual who is a consumer of another financial institution is not</w:t>
      </w:r>
      <w:r w:rsidR="006C0F5F">
        <w:rPr>
          <w:rFonts w:cs="Times New Roman"/>
          <w:szCs w:val="24"/>
        </w:rPr>
        <w:t xml:space="preserve"> </w:t>
      </w:r>
      <w:r>
        <w:rPr>
          <w:rFonts w:cs="Times New Roman"/>
          <w:szCs w:val="24"/>
        </w:rPr>
        <w:t>a financial institution's consumer solely because the financial institution acts as</w:t>
      </w:r>
      <w:r w:rsidR="006C0F5F">
        <w:rPr>
          <w:rFonts w:cs="Times New Roman"/>
          <w:szCs w:val="24"/>
        </w:rPr>
        <w:t xml:space="preserve"> </w:t>
      </w:r>
      <w:r>
        <w:rPr>
          <w:rFonts w:cs="Times New Roman"/>
          <w:szCs w:val="24"/>
        </w:rPr>
        <w:t>agent for, or provides processing or other services to, that financial institution.</w:t>
      </w:r>
    </w:p>
    <w:p w:rsidR="006C0F5F" w:rsidRDefault="006C0F5F" w:rsidP="00C11981">
      <w:pPr>
        <w:widowControl/>
        <w:autoSpaceDE w:val="0"/>
        <w:autoSpaceDN w:val="0"/>
        <w:adjustRightInd w:val="0"/>
        <w:spacing w:after="0"/>
        <w:contextualSpacing w:val="0"/>
        <w:rPr>
          <w:rFonts w:cs="Times New Roman"/>
          <w:szCs w:val="24"/>
        </w:rPr>
      </w:pPr>
    </w:p>
    <w:p w:rsidR="00C11981" w:rsidRDefault="00C11981" w:rsidP="006C0F5F">
      <w:pPr>
        <w:widowControl/>
        <w:autoSpaceDE w:val="0"/>
        <w:autoSpaceDN w:val="0"/>
        <w:adjustRightInd w:val="0"/>
        <w:spacing w:after="0"/>
        <w:ind w:left="720"/>
        <w:contextualSpacing w:val="0"/>
        <w:rPr>
          <w:rFonts w:cs="Times New Roman"/>
          <w:szCs w:val="24"/>
        </w:rPr>
      </w:pPr>
      <w:r>
        <w:rPr>
          <w:rFonts w:cs="Times New Roman"/>
          <w:szCs w:val="24"/>
        </w:rPr>
        <w:t>(f) An individual is not a financial institution's consumer solely because he</w:t>
      </w:r>
      <w:r w:rsidR="006C0F5F">
        <w:rPr>
          <w:rFonts w:cs="Times New Roman"/>
          <w:szCs w:val="24"/>
        </w:rPr>
        <w:t xml:space="preserve"> </w:t>
      </w:r>
      <w:r>
        <w:rPr>
          <w:rFonts w:cs="Times New Roman"/>
          <w:szCs w:val="24"/>
        </w:rPr>
        <w:t>or she has designated the financial institution as trustee for a trust.</w:t>
      </w:r>
    </w:p>
    <w:p w:rsidR="006C0F5F" w:rsidRDefault="006C0F5F" w:rsidP="006C0F5F">
      <w:pPr>
        <w:widowControl/>
        <w:autoSpaceDE w:val="0"/>
        <w:autoSpaceDN w:val="0"/>
        <w:adjustRightInd w:val="0"/>
        <w:spacing w:after="0"/>
        <w:ind w:left="720"/>
        <w:contextualSpacing w:val="0"/>
        <w:rPr>
          <w:rFonts w:cs="Times New Roman"/>
          <w:szCs w:val="24"/>
        </w:rPr>
      </w:pPr>
    </w:p>
    <w:p w:rsidR="00C11981" w:rsidRDefault="00C11981" w:rsidP="006C0F5F">
      <w:pPr>
        <w:widowControl/>
        <w:autoSpaceDE w:val="0"/>
        <w:autoSpaceDN w:val="0"/>
        <w:adjustRightInd w:val="0"/>
        <w:spacing w:after="0"/>
        <w:ind w:left="720"/>
        <w:contextualSpacing w:val="0"/>
        <w:rPr>
          <w:rFonts w:cs="Times New Roman"/>
          <w:szCs w:val="24"/>
        </w:rPr>
      </w:pPr>
      <w:r>
        <w:rPr>
          <w:rFonts w:cs="Times New Roman"/>
          <w:szCs w:val="24"/>
        </w:rPr>
        <w:t>(g) An individual is not a financial institution's consumer solely because</w:t>
      </w:r>
      <w:r w:rsidR="006C0F5F">
        <w:rPr>
          <w:rFonts w:cs="Times New Roman"/>
          <w:szCs w:val="24"/>
        </w:rPr>
        <w:t xml:space="preserve"> </w:t>
      </w:r>
      <w:r>
        <w:rPr>
          <w:rFonts w:cs="Times New Roman"/>
          <w:szCs w:val="24"/>
        </w:rPr>
        <w:t>he or she is a beneficiary of a trust for which the financial institution is a trustee.</w:t>
      </w:r>
    </w:p>
    <w:p w:rsidR="006C0F5F" w:rsidRDefault="006C0F5F" w:rsidP="006C0F5F">
      <w:pPr>
        <w:widowControl/>
        <w:autoSpaceDE w:val="0"/>
        <w:autoSpaceDN w:val="0"/>
        <w:adjustRightInd w:val="0"/>
        <w:spacing w:after="0"/>
        <w:ind w:left="720"/>
        <w:contextualSpacing w:val="0"/>
        <w:rPr>
          <w:rFonts w:cs="Times New Roman"/>
          <w:szCs w:val="24"/>
        </w:rPr>
      </w:pPr>
    </w:p>
    <w:p w:rsidR="00C11981" w:rsidRDefault="00C11981" w:rsidP="006C0F5F">
      <w:pPr>
        <w:widowControl/>
        <w:autoSpaceDE w:val="0"/>
        <w:autoSpaceDN w:val="0"/>
        <w:adjustRightInd w:val="0"/>
        <w:spacing w:after="0"/>
        <w:ind w:left="720"/>
        <w:contextualSpacing w:val="0"/>
        <w:rPr>
          <w:rFonts w:cs="Times New Roman"/>
          <w:szCs w:val="24"/>
        </w:rPr>
      </w:pPr>
      <w:r>
        <w:rPr>
          <w:rFonts w:cs="Times New Roman"/>
          <w:szCs w:val="24"/>
        </w:rPr>
        <w:t>(h) An individual is not a financial institution's consumer solely because</w:t>
      </w:r>
      <w:r w:rsidR="006C0F5F">
        <w:rPr>
          <w:rFonts w:cs="Times New Roman"/>
          <w:szCs w:val="24"/>
        </w:rPr>
        <w:t xml:space="preserve"> </w:t>
      </w:r>
      <w:r>
        <w:rPr>
          <w:rFonts w:cs="Times New Roman"/>
          <w:szCs w:val="24"/>
        </w:rPr>
        <w:t>he or she is a participant or a beneficiary of an employee benefit plan that the</w:t>
      </w:r>
      <w:r w:rsidR="006C0F5F">
        <w:rPr>
          <w:rFonts w:cs="Times New Roman"/>
          <w:szCs w:val="24"/>
        </w:rPr>
        <w:t xml:space="preserve"> </w:t>
      </w:r>
      <w:r>
        <w:rPr>
          <w:rFonts w:cs="Times New Roman"/>
          <w:szCs w:val="24"/>
        </w:rPr>
        <w:t>financial institution sponsors or for which the financial institution acts as a trustee</w:t>
      </w:r>
      <w:r w:rsidR="006C0F5F">
        <w:rPr>
          <w:rFonts w:cs="Times New Roman"/>
          <w:szCs w:val="24"/>
        </w:rPr>
        <w:t xml:space="preserve"> </w:t>
      </w:r>
      <w:r>
        <w:rPr>
          <w:rFonts w:cs="Times New Roman"/>
          <w:szCs w:val="24"/>
        </w:rPr>
        <w:t>or fiduciary.</w:t>
      </w:r>
    </w:p>
    <w:p w:rsidR="006C0F5F" w:rsidRDefault="006C0F5F"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G. “</w:t>
      </w:r>
      <w:r w:rsidRPr="00C30076">
        <w:rPr>
          <w:rFonts w:cs="Times New Roman"/>
          <w:i/>
          <w:szCs w:val="24"/>
        </w:rPr>
        <w:t>Consumer reporting agency</w:t>
      </w:r>
      <w:r>
        <w:rPr>
          <w:rFonts w:cs="Times New Roman"/>
          <w:szCs w:val="24"/>
        </w:rPr>
        <w:t xml:space="preserve">” has the same meaning as in </w:t>
      </w:r>
      <w:r w:rsidR="00574324">
        <w:rPr>
          <w:rFonts w:cs="Times New Roman"/>
          <w:szCs w:val="24"/>
        </w:rPr>
        <w:t>S</w:t>
      </w:r>
      <w:r>
        <w:rPr>
          <w:rFonts w:cs="Times New Roman"/>
          <w:szCs w:val="24"/>
        </w:rPr>
        <w:t>ection 603(f) of the</w:t>
      </w:r>
      <w:r w:rsidR="006C0F5F">
        <w:rPr>
          <w:rFonts w:cs="Times New Roman"/>
          <w:szCs w:val="24"/>
        </w:rPr>
        <w:t xml:space="preserve"> </w:t>
      </w:r>
      <w:r>
        <w:rPr>
          <w:rFonts w:cs="Times New Roman"/>
          <w:szCs w:val="24"/>
        </w:rPr>
        <w:t xml:space="preserve">Fair Credit Reporting Act (15 U.S.C. </w:t>
      </w:r>
      <w:r w:rsidR="00574324">
        <w:rPr>
          <w:rFonts w:cs="Times New Roman"/>
          <w:szCs w:val="24"/>
        </w:rPr>
        <w:t xml:space="preserve">§ </w:t>
      </w:r>
      <w:r>
        <w:rPr>
          <w:rFonts w:cs="Times New Roman"/>
          <w:szCs w:val="24"/>
        </w:rPr>
        <w:t>1681a(f)) and shall include any “credit</w:t>
      </w:r>
      <w:r w:rsidR="006C0F5F">
        <w:rPr>
          <w:rFonts w:cs="Times New Roman"/>
          <w:szCs w:val="24"/>
        </w:rPr>
        <w:t xml:space="preserve"> </w:t>
      </w:r>
      <w:r>
        <w:rPr>
          <w:rFonts w:cs="Times New Roman"/>
          <w:szCs w:val="24"/>
        </w:rPr>
        <w:t>reporting agency” within the meaning of 9 V.S.A. § 2480a (3).</w:t>
      </w:r>
    </w:p>
    <w:p w:rsidR="006C0F5F" w:rsidRDefault="006C0F5F"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H. “</w:t>
      </w:r>
      <w:r w:rsidRPr="00C30076">
        <w:rPr>
          <w:rFonts w:cs="Times New Roman"/>
          <w:i/>
          <w:szCs w:val="24"/>
        </w:rPr>
        <w:t>Control</w:t>
      </w:r>
      <w:r>
        <w:rPr>
          <w:rFonts w:cs="Times New Roman"/>
          <w:szCs w:val="24"/>
        </w:rPr>
        <w:t>” has the same meaning as in 8 V.S.A. § 11101 (17).</w:t>
      </w:r>
    </w:p>
    <w:p w:rsidR="006C0F5F" w:rsidRDefault="006C0F5F"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I. “</w:t>
      </w:r>
      <w:r w:rsidRPr="00C30076">
        <w:rPr>
          <w:rFonts w:cs="Times New Roman"/>
          <w:i/>
          <w:szCs w:val="24"/>
        </w:rPr>
        <w:t>Customer</w:t>
      </w:r>
      <w:r>
        <w:rPr>
          <w:rFonts w:cs="Times New Roman"/>
          <w:szCs w:val="24"/>
        </w:rPr>
        <w:t>” means a consumer who has a customer relationship with a financial</w:t>
      </w:r>
      <w:r w:rsidR="006C0F5F">
        <w:rPr>
          <w:rFonts w:cs="Times New Roman"/>
          <w:szCs w:val="24"/>
        </w:rPr>
        <w:t xml:space="preserve"> </w:t>
      </w:r>
      <w:r>
        <w:rPr>
          <w:rFonts w:cs="Times New Roman"/>
          <w:szCs w:val="24"/>
        </w:rPr>
        <w:t>institution.</w:t>
      </w:r>
    </w:p>
    <w:p w:rsidR="006C0F5F" w:rsidRDefault="006C0F5F"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J. </w:t>
      </w:r>
      <w:r w:rsidR="006C0F5F">
        <w:rPr>
          <w:rFonts w:cs="Times New Roman"/>
          <w:szCs w:val="24"/>
        </w:rPr>
        <w:t xml:space="preserve">   </w:t>
      </w:r>
      <w:r>
        <w:rPr>
          <w:rFonts w:cs="Times New Roman"/>
          <w:szCs w:val="24"/>
        </w:rPr>
        <w:t>(1) “</w:t>
      </w:r>
      <w:r w:rsidRPr="00C30076">
        <w:rPr>
          <w:rFonts w:cs="Times New Roman"/>
          <w:i/>
          <w:szCs w:val="24"/>
        </w:rPr>
        <w:t>Customer relationship</w:t>
      </w:r>
      <w:r>
        <w:rPr>
          <w:rFonts w:cs="Times New Roman"/>
          <w:szCs w:val="24"/>
        </w:rPr>
        <w:t>” means a continuing relationship between a consumer</w:t>
      </w:r>
      <w:r w:rsidR="006C0F5F">
        <w:rPr>
          <w:rFonts w:cs="Times New Roman"/>
          <w:szCs w:val="24"/>
        </w:rPr>
        <w:t xml:space="preserve"> </w:t>
      </w:r>
      <w:r>
        <w:rPr>
          <w:rFonts w:cs="Times New Roman"/>
          <w:szCs w:val="24"/>
        </w:rPr>
        <w:t>and a financial institution under which the financial institution provides one or</w:t>
      </w:r>
      <w:r w:rsidR="006C0F5F">
        <w:rPr>
          <w:rFonts w:cs="Times New Roman"/>
          <w:szCs w:val="24"/>
        </w:rPr>
        <w:t xml:space="preserve"> </w:t>
      </w:r>
      <w:r>
        <w:rPr>
          <w:rFonts w:cs="Times New Roman"/>
          <w:szCs w:val="24"/>
        </w:rPr>
        <w:t>more financial products or services to the consumer that are to be used primarily</w:t>
      </w:r>
      <w:r w:rsidR="006C0F5F">
        <w:rPr>
          <w:rFonts w:cs="Times New Roman"/>
          <w:szCs w:val="24"/>
        </w:rPr>
        <w:t xml:space="preserve"> </w:t>
      </w:r>
      <w:r>
        <w:rPr>
          <w:rFonts w:cs="Times New Roman"/>
          <w:szCs w:val="24"/>
        </w:rPr>
        <w:t>for personal, family, or household purposes.</w:t>
      </w:r>
    </w:p>
    <w:p w:rsidR="006C0F5F" w:rsidRDefault="006C0F5F" w:rsidP="00C11981">
      <w:pPr>
        <w:widowControl/>
        <w:autoSpaceDE w:val="0"/>
        <w:autoSpaceDN w:val="0"/>
        <w:adjustRightInd w:val="0"/>
        <w:spacing w:after="0"/>
        <w:contextualSpacing w:val="0"/>
        <w:rPr>
          <w:rFonts w:cs="Times New Roman"/>
          <w:szCs w:val="24"/>
        </w:rPr>
      </w:pPr>
    </w:p>
    <w:p w:rsidR="006C0F5F" w:rsidRDefault="00C11981" w:rsidP="006C0F5F">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Examples</w:t>
      </w:r>
      <w:r>
        <w:rPr>
          <w:rFonts w:cs="Times New Roman"/>
          <w:szCs w:val="24"/>
        </w:rPr>
        <w:t xml:space="preserve">. </w:t>
      </w:r>
    </w:p>
    <w:p w:rsidR="006C0F5F" w:rsidRDefault="006C0F5F" w:rsidP="006C0F5F">
      <w:pPr>
        <w:widowControl/>
        <w:autoSpaceDE w:val="0"/>
        <w:autoSpaceDN w:val="0"/>
        <w:adjustRightInd w:val="0"/>
        <w:spacing w:after="0"/>
        <w:ind w:left="360"/>
        <w:contextualSpacing w:val="0"/>
        <w:rPr>
          <w:rFonts w:cs="Times New Roman"/>
          <w:szCs w:val="24"/>
        </w:rPr>
      </w:pPr>
    </w:p>
    <w:p w:rsidR="00C11981" w:rsidRDefault="00C11981" w:rsidP="006C0F5F">
      <w:pPr>
        <w:widowControl/>
        <w:autoSpaceDE w:val="0"/>
        <w:autoSpaceDN w:val="0"/>
        <w:adjustRightInd w:val="0"/>
        <w:spacing w:after="0"/>
        <w:ind w:left="720"/>
        <w:contextualSpacing w:val="0"/>
        <w:rPr>
          <w:rFonts w:cs="Times New Roman"/>
          <w:szCs w:val="24"/>
        </w:rPr>
      </w:pPr>
      <w:r>
        <w:rPr>
          <w:rFonts w:cs="Times New Roman"/>
          <w:szCs w:val="24"/>
        </w:rPr>
        <w:t xml:space="preserve">(a) </w:t>
      </w:r>
      <w:r w:rsidRPr="00C30076">
        <w:rPr>
          <w:rFonts w:cs="Times New Roman"/>
          <w:i/>
          <w:szCs w:val="24"/>
        </w:rPr>
        <w:t>Continuing relationship</w:t>
      </w:r>
      <w:r>
        <w:rPr>
          <w:rFonts w:cs="Times New Roman"/>
          <w:szCs w:val="24"/>
        </w:rPr>
        <w:t>. A consumer has a continuing</w:t>
      </w:r>
      <w:r w:rsidR="006C0F5F">
        <w:rPr>
          <w:rFonts w:cs="Times New Roman"/>
          <w:szCs w:val="24"/>
        </w:rPr>
        <w:t xml:space="preserve"> </w:t>
      </w:r>
      <w:r>
        <w:rPr>
          <w:rFonts w:cs="Times New Roman"/>
          <w:szCs w:val="24"/>
        </w:rPr>
        <w:t>relationship with a financial institution if the consumer:</w:t>
      </w:r>
    </w:p>
    <w:p w:rsidR="006C0F5F" w:rsidRDefault="006C0F5F" w:rsidP="00C11981">
      <w:pPr>
        <w:widowControl/>
        <w:autoSpaceDE w:val="0"/>
        <w:autoSpaceDN w:val="0"/>
        <w:adjustRightInd w:val="0"/>
        <w:spacing w:after="0"/>
        <w:contextualSpacing w:val="0"/>
        <w:rPr>
          <w:rFonts w:cs="Times New Roman"/>
          <w:szCs w:val="24"/>
        </w:rPr>
      </w:pPr>
    </w:p>
    <w:p w:rsidR="00C11981" w:rsidRDefault="00C11981" w:rsidP="006C0F5F">
      <w:pPr>
        <w:widowControl/>
        <w:autoSpaceDE w:val="0"/>
        <w:autoSpaceDN w:val="0"/>
        <w:adjustRightInd w:val="0"/>
        <w:spacing w:after="0"/>
        <w:ind w:left="1080"/>
        <w:contextualSpacing w:val="0"/>
        <w:rPr>
          <w:rFonts w:cs="Times New Roman"/>
          <w:szCs w:val="24"/>
        </w:rPr>
      </w:pPr>
      <w:r>
        <w:rPr>
          <w:rFonts w:cs="Times New Roman"/>
          <w:szCs w:val="24"/>
        </w:rPr>
        <w:t>(i) Has a deposit or investment account with the financial institution;</w:t>
      </w:r>
    </w:p>
    <w:p w:rsidR="006C0F5F" w:rsidRDefault="006C0F5F" w:rsidP="006C0F5F">
      <w:pPr>
        <w:widowControl/>
        <w:autoSpaceDE w:val="0"/>
        <w:autoSpaceDN w:val="0"/>
        <w:adjustRightInd w:val="0"/>
        <w:spacing w:after="0"/>
        <w:ind w:left="1080"/>
        <w:contextualSpacing w:val="0"/>
        <w:rPr>
          <w:rFonts w:cs="Times New Roman"/>
          <w:szCs w:val="24"/>
        </w:rPr>
      </w:pPr>
    </w:p>
    <w:p w:rsidR="00C11981" w:rsidRDefault="00C11981" w:rsidP="006C0F5F">
      <w:pPr>
        <w:widowControl/>
        <w:autoSpaceDE w:val="0"/>
        <w:autoSpaceDN w:val="0"/>
        <w:adjustRightInd w:val="0"/>
        <w:spacing w:after="0"/>
        <w:ind w:left="1080"/>
        <w:contextualSpacing w:val="0"/>
        <w:rPr>
          <w:rFonts w:cs="Times New Roman"/>
          <w:szCs w:val="24"/>
        </w:rPr>
      </w:pPr>
      <w:r>
        <w:rPr>
          <w:rFonts w:cs="Times New Roman"/>
          <w:szCs w:val="24"/>
        </w:rPr>
        <w:t>(ii) Obtains a loan from the financial institution;</w:t>
      </w:r>
    </w:p>
    <w:p w:rsidR="006C0F5F" w:rsidRDefault="006C0F5F" w:rsidP="006C0F5F">
      <w:pPr>
        <w:widowControl/>
        <w:autoSpaceDE w:val="0"/>
        <w:autoSpaceDN w:val="0"/>
        <w:adjustRightInd w:val="0"/>
        <w:spacing w:after="0"/>
        <w:ind w:left="1080"/>
        <w:contextualSpacing w:val="0"/>
        <w:rPr>
          <w:rFonts w:cs="Times New Roman"/>
          <w:szCs w:val="24"/>
        </w:rPr>
      </w:pPr>
    </w:p>
    <w:p w:rsidR="00C11981" w:rsidRDefault="00C11981" w:rsidP="006C0F5F">
      <w:pPr>
        <w:widowControl/>
        <w:autoSpaceDE w:val="0"/>
        <w:autoSpaceDN w:val="0"/>
        <w:adjustRightInd w:val="0"/>
        <w:spacing w:after="0"/>
        <w:ind w:left="1080"/>
        <w:contextualSpacing w:val="0"/>
        <w:rPr>
          <w:rFonts w:cs="Times New Roman"/>
          <w:szCs w:val="24"/>
        </w:rPr>
      </w:pPr>
      <w:r>
        <w:rPr>
          <w:rFonts w:cs="Times New Roman"/>
          <w:szCs w:val="24"/>
        </w:rPr>
        <w:t>(iii) Has a loan for which the financial institution owns the servicing</w:t>
      </w:r>
      <w:r w:rsidR="006C0F5F">
        <w:rPr>
          <w:rFonts w:cs="Times New Roman"/>
          <w:szCs w:val="24"/>
        </w:rPr>
        <w:t xml:space="preserve"> </w:t>
      </w:r>
      <w:r>
        <w:rPr>
          <w:rFonts w:cs="Times New Roman"/>
          <w:szCs w:val="24"/>
        </w:rPr>
        <w:t>rights;</w:t>
      </w:r>
    </w:p>
    <w:p w:rsidR="006C0F5F" w:rsidRDefault="006C0F5F" w:rsidP="006C0F5F">
      <w:pPr>
        <w:widowControl/>
        <w:autoSpaceDE w:val="0"/>
        <w:autoSpaceDN w:val="0"/>
        <w:adjustRightInd w:val="0"/>
        <w:spacing w:after="0"/>
        <w:ind w:left="1080"/>
        <w:contextualSpacing w:val="0"/>
        <w:rPr>
          <w:rFonts w:cs="Times New Roman"/>
          <w:sz w:val="23"/>
          <w:szCs w:val="23"/>
        </w:rPr>
      </w:pPr>
    </w:p>
    <w:p w:rsidR="00C11981" w:rsidRDefault="00C11981" w:rsidP="006C0F5F">
      <w:pPr>
        <w:widowControl/>
        <w:autoSpaceDE w:val="0"/>
        <w:autoSpaceDN w:val="0"/>
        <w:adjustRightInd w:val="0"/>
        <w:spacing w:after="0"/>
        <w:ind w:left="1080"/>
        <w:contextualSpacing w:val="0"/>
        <w:rPr>
          <w:rFonts w:cs="Times New Roman"/>
          <w:szCs w:val="24"/>
        </w:rPr>
      </w:pPr>
      <w:r>
        <w:rPr>
          <w:rFonts w:cs="Times New Roman"/>
          <w:szCs w:val="24"/>
        </w:rPr>
        <w:t>(iv) Purchases an insurance product from the financial institution;</w:t>
      </w:r>
    </w:p>
    <w:p w:rsidR="006C0F5F" w:rsidRDefault="006C0F5F" w:rsidP="006C0F5F">
      <w:pPr>
        <w:widowControl/>
        <w:autoSpaceDE w:val="0"/>
        <w:autoSpaceDN w:val="0"/>
        <w:adjustRightInd w:val="0"/>
        <w:spacing w:after="0"/>
        <w:ind w:left="1080"/>
        <w:contextualSpacing w:val="0"/>
        <w:rPr>
          <w:rFonts w:cs="Times New Roman"/>
          <w:szCs w:val="24"/>
        </w:rPr>
      </w:pPr>
    </w:p>
    <w:p w:rsidR="00C11981" w:rsidRDefault="00C11981" w:rsidP="006C0F5F">
      <w:pPr>
        <w:widowControl/>
        <w:autoSpaceDE w:val="0"/>
        <w:autoSpaceDN w:val="0"/>
        <w:adjustRightInd w:val="0"/>
        <w:spacing w:after="0"/>
        <w:ind w:left="1080"/>
        <w:contextualSpacing w:val="0"/>
        <w:rPr>
          <w:rFonts w:cs="Times New Roman"/>
          <w:szCs w:val="24"/>
        </w:rPr>
      </w:pPr>
      <w:r>
        <w:rPr>
          <w:rFonts w:cs="Times New Roman"/>
          <w:szCs w:val="24"/>
        </w:rPr>
        <w:t>(v) Holds an investment product through the financial institution, such as</w:t>
      </w:r>
      <w:r w:rsidR="006C0F5F">
        <w:rPr>
          <w:rFonts w:cs="Times New Roman"/>
          <w:szCs w:val="24"/>
        </w:rPr>
        <w:t xml:space="preserve"> </w:t>
      </w:r>
      <w:r>
        <w:rPr>
          <w:rFonts w:cs="Times New Roman"/>
          <w:szCs w:val="24"/>
        </w:rPr>
        <w:t>when the financial institution acts as a custodian for securities or for assets</w:t>
      </w:r>
      <w:r w:rsidR="006C0F5F">
        <w:rPr>
          <w:rFonts w:cs="Times New Roman"/>
          <w:szCs w:val="24"/>
        </w:rPr>
        <w:t xml:space="preserve"> </w:t>
      </w:r>
      <w:r>
        <w:rPr>
          <w:rFonts w:cs="Times New Roman"/>
          <w:szCs w:val="24"/>
        </w:rPr>
        <w:t>in an Individual Retirement Arrangement;</w:t>
      </w:r>
    </w:p>
    <w:p w:rsidR="006C0F5F" w:rsidRDefault="006C0F5F" w:rsidP="006C0F5F">
      <w:pPr>
        <w:widowControl/>
        <w:autoSpaceDE w:val="0"/>
        <w:autoSpaceDN w:val="0"/>
        <w:adjustRightInd w:val="0"/>
        <w:spacing w:after="0"/>
        <w:ind w:left="1080"/>
        <w:contextualSpacing w:val="0"/>
        <w:rPr>
          <w:rFonts w:cs="Times New Roman"/>
          <w:szCs w:val="24"/>
        </w:rPr>
      </w:pPr>
    </w:p>
    <w:p w:rsidR="00C11981" w:rsidRDefault="00C11981" w:rsidP="006C0F5F">
      <w:pPr>
        <w:widowControl/>
        <w:autoSpaceDE w:val="0"/>
        <w:autoSpaceDN w:val="0"/>
        <w:adjustRightInd w:val="0"/>
        <w:spacing w:after="0"/>
        <w:ind w:left="1080"/>
        <w:contextualSpacing w:val="0"/>
        <w:rPr>
          <w:rFonts w:cs="Times New Roman"/>
          <w:szCs w:val="24"/>
        </w:rPr>
      </w:pPr>
      <w:r>
        <w:rPr>
          <w:rFonts w:cs="Times New Roman"/>
          <w:szCs w:val="24"/>
        </w:rPr>
        <w:t>(vi) Enters into an agreement or understanding with the financial</w:t>
      </w:r>
      <w:r w:rsidR="006C0F5F">
        <w:rPr>
          <w:rFonts w:cs="Times New Roman"/>
          <w:szCs w:val="24"/>
        </w:rPr>
        <w:t xml:space="preserve"> </w:t>
      </w:r>
      <w:r>
        <w:rPr>
          <w:rFonts w:cs="Times New Roman"/>
          <w:szCs w:val="24"/>
        </w:rPr>
        <w:t>institution whereby the financial institution undertakes to arrange or</w:t>
      </w:r>
      <w:r w:rsidR="006C0F5F">
        <w:rPr>
          <w:rFonts w:cs="Times New Roman"/>
          <w:szCs w:val="24"/>
        </w:rPr>
        <w:t xml:space="preserve"> </w:t>
      </w:r>
      <w:r>
        <w:rPr>
          <w:rFonts w:cs="Times New Roman"/>
          <w:szCs w:val="24"/>
        </w:rPr>
        <w:t>broker a home mortgage loan for the consumer;</w:t>
      </w:r>
    </w:p>
    <w:p w:rsidR="006C0F5F" w:rsidRDefault="006C0F5F" w:rsidP="006C0F5F">
      <w:pPr>
        <w:widowControl/>
        <w:autoSpaceDE w:val="0"/>
        <w:autoSpaceDN w:val="0"/>
        <w:adjustRightInd w:val="0"/>
        <w:spacing w:after="0"/>
        <w:ind w:left="1080"/>
        <w:contextualSpacing w:val="0"/>
        <w:rPr>
          <w:rFonts w:cs="Times New Roman"/>
          <w:szCs w:val="24"/>
        </w:rPr>
      </w:pPr>
    </w:p>
    <w:p w:rsidR="00C11981" w:rsidRDefault="00C11981" w:rsidP="006C0F5F">
      <w:pPr>
        <w:widowControl/>
        <w:autoSpaceDE w:val="0"/>
        <w:autoSpaceDN w:val="0"/>
        <w:adjustRightInd w:val="0"/>
        <w:spacing w:after="0"/>
        <w:ind w:left="1080"/>
        <w:contextualSpacing w:val="0"/>
        <w:rPr>
          <w:rFonts w:cs="Times New Roman"/>
          <w:szCs w:val="24"/>
        </w:rPr>
      </w:pPr>
      <w:r>
        <w:rPr>
          <w:rFonts w:cs="Times New Roman"/>
          <w:szCs w:val="24"/>
        </w:rPr>
        <w:t>(vii) Enters into a lease of personal property with the financial institution;</w:t>
      </w:r>
      <w:r w:rsidR="006C0F5F">
        <w:rPr>
          <w:rFonts w:cs="Times New Roman"/>
          <w:szCs w:val="24"/>
        </w:rPr>
        <w:t xml:space="preserve"> </w:t>
      </w:r>
      <w:r>
        <w:rPr>
          <w:rFonts w:cs="Times New Roman"/>
          <w:szCs w:val="24"/>
        </w:rPr>
        <w:t>or</w:t>
      </w:r>
    </w:p>
    <w:p w:rsidR="006C0F5F" w:rsidRDefault="006C0F5F" w:rsidP="006C0F5F">
      <w:pPr>
        <w:widowControl/>
        <w:autoSpaceDE w:val="0"/>
        <w:autoSpaceDN w:val="0"/>
        <w:adjustRightInd w:val="0"/>
        <w:spacing w:after="0"/>
        <w:ind w:left="1080"/>
        <w:contextualSpacing w:val="0"/>
        <w:rPr>
          <w:rFonts w:cs="Times New Roman"/>
          <w:szCs w:val="24"/>
        </w:rPr>
      </w:pPr>
    </w:p>
    <w:p w:rsidR="00C11981" w:rsidRDefault="00C11981" w:rsidP="006C0F5F">
      <w:pPr>
        <w:widowControl/>
        <w:autoSpaceDE w:val="0"/>
        <w:autoSpaceDN w:val="0"/>
        <w:adjustRightInd w:val="0"/>
        <w:spacing w:after="0"/>
        <w:ind w:left="1080"/>
        <w:contextualSpacing w:val="0"/>
        <w:rPr>
          <w:rFonts w:cs="Times New Roman"/>
          <w:szCs w:val="24"/>
        </w:rPr>
      </w:pPr>
      <w:r>
        <w:rPr>
          <w:rFonts w:cs="Times New Roman"/>
          <w:szCs w:val="24"/>
        </w:rPr>
        <w:t>(viii) Obtains financial, investment, or economic advisory services from</w:t>
      </w:r>
      <w:r w:rsidR="006C0F5F">
        <w:rPr>
          <w:rFonts w:cs="Times New Roman"/>
          <w:szCs w:val="24"/>
        </w:rPr>
        <w:t xml:space="preserve"> </w:t>
      </w:r>
      <w:r>
        <w:rPr>
          <w:rFonts w:cs="Times New Roman"/>
          <w:szCs w:val="24"/>
        </w:rPr>
        <w:t>the financial institution for a fee.</w:t>
      </w:r>
    </w:p>
    <w:p w:rsidR="006C0F5F" w:rsidRDefault="006C0F5F" w:rsidP="00C11981">
      <w:pPr>
        <w:widowControl/>
        <w:autoSpaceDE w:val="0"/>
        <w:autoSpaceDN w:val="0"/>
        <w:adjustRightInd w:val="0"/>
        <w:spacing w:after="0"/>
        <w:contextualSpacing w:val="0"/>
        <w:rPr>
          <w:rFonts w:cs="Times New Roman"/>
          <w:szCs w:val="24"/>
        </w:rPr>
      </w:pPr>
    </w:p>
    <w:p w:rsidR="00C11981" w:rsidRDefault="00C11981" w:rsidP="006C0F5F">
      <w:pPr>
        <w:widowControl/>
        <w:autoSpaceDE w:val="0"/>
        <w:autoSpaceDN w:val="0"/>
        <w:adjustRightInd w:val="0"/>
        <w:spacing w:after="0"/>
        <w:ind w:left="720"/>
        <w:contextualSpacing w:val="0"/>
        <w:rPr>
          <w:rFonts w:cs="Times New Roman"/>
          <w:szCs w:val="24"/>
        </w:rPr>
      </w:pPr>
      <w:r>
        <w:rPr>
          <w:rFonts w:cs="Times New Roman"/>
          <w:szCs w:val="24"/>
        </w:rPr>
        <w:t xml:space="preserve">(b) </w:t>
      </w:r>
      <w:r w:rsidRPr="00C30076">
        <w:rPr>
          <w:rFonts w:cs="Times New Roman"/>
          <w:i/>
          <w:szCs w:val="24"/>
        </w:rPr>
        <w:t>No continuing relationship</w:t>
      </w:r>
      <w:r>
        <w:rPr>
          <w:rFonts w:cs="Times New Roman"/>
          <w:szCs w:val="24"/>
        </w:rPr>
        <w:t>. A consumer does not, however, have a continuing</w:t>
      </w:r>
      <w:r w:rsidR="006C0F5F">
        <w:rPr>
          <w:rFonts w:cs="Times New Roman"/>
          <w:szCs w:val="24"/>
        </w:rPr>
        <w:t xml:space="preserve"> </w:t>
      </w:r>
      <w:r>
        <w:rPr>
          <w:rFonts w:cs="Times New Roman"/>
          <w:szCs w:val="24"/>
        </w:rPr>
        <w:t>relationship with a financial institution if:</w:t>
      </w:r>
    </w:p>
    <w:p w:rsidR="006C0F5F" w:rsidRDefault="006C0F5F" w:rsidP="006C0F5F">
      <w:pPr>
        <w:widowControl/>
        <w:autoSpaceDE w:val="0"/>
        <w:autoSpaceDN w:val="0"/>
        <w:adjustRightInd w:val="0"/>
        <w:spacing w:after="0"/>
        <w:ind w:left="720"/>
        <w:contextualSpacing w:val="0"/>
        <w:rPr>
          <w:rFonts w:cs="Times New Roman"/>
          <w:szCs w:val="24"/>
        </w:rPr>
      </w:pPr>
    </w:p>
    <w:p w:rsidR="00C11981" w:rsidRDefault="00C11981" w:rsidP="006C0F5F">
      <w:pPr>
        <w:widowControl/>
        <w:autoSpaceDE w:val="0"/>
        <w:autoSpaceDN w:val="0"/>
        <w:adjustRightInd w:val="0"/>
        <w:spacing w:after="0"/>
        <w:ind w:left="1080"/>
        <w:contextualSpacing w:val="0"/>
        <w:rPr>
          <w:rFonts w:cs="Times New Roman"/>
          <w:szCs w:val="24"/>
        </w:rPr>
      </w:pPr>
      <w:r>
        <w:rPr>
          <w:rFonts w:cs="Times New Roman"/>
          <w:szCs w:val="24"/>
        </w:rPr>
        <w:t>(i) The consumer obtains a financial product or service only in isolated</w:t>
      </w:r>
      <w:r w:rsidR="006C0F5F">
        <w:rPr>
          <w:rFonts w:cs="Times New Roman"/>
          <w:szCs w:val="24"/>
        </w:rPr>
        <w:t xml:space="preserve"> </w:t>
      </w:r>
      <w:r>
        <w:rPr>
          <w:rFonts w:cs="Times New Roman"/>
          <w:szCs w:val="24"/>
        </w:rPr>
        <w:t>transactions, such as using the financial institution's ATM to withdraw</w:t>
      </w:r>
      <w:r w:rsidR="006C0F5F">
        <w:rPr>
          <w:rFonts w:cs="Times New Roman"/>
          <w:szCs w:val="24"/>
        </w:rPr>
        <w:t xml:space="preserve"> </w:t>
      </w:r>
      <w:r>
        <w:rPr>
          <w:rFonts w:cs="Times New Roman"/>
          <w:szCs w:val="24"/>
        </w:rPr>
        <w:t>cash from an account at another financial institution or purchasing a</w:t>
      </w:r>
      <w:r w:rsidR="006C0F5F">
        <w:rPr>
          <w:rFonts w:cs="Times New Roman"/>
          <w:szCs w:val="24"/>
        </w:rPr>
        <w:t xml:space="preserve"> </w:t>
      </w:r>
      <w:r>
        <w:rPr>
          <w:rFonts w:cs="Times New Roman"/>
          <w:szCs w:val="24"/>
        </w:rPr>
        <w:t>cashier's check or money order;</w:t>
      </w:r>
    </w:p>
    <w:p w:rsidR="006C0F5F" w:rsidRDefault="006C0F5F" w:rsidP="006C0F5F">
      <w:pPr>
        <w:widowControl/>
        <w:autoSpaceDE w:val="0"/>
        <w:autoSpaceDN w:val="0"/>
        <w:adjustRightInd w:val="0"/>
        <w:spacing w:after="0"/>
        <w:ind w:left="1080"/>
        <w:contextualSpacing w:val="0"/>
        <w:rPr>
          <w:rFonts w:cs="Times New Roman"/>
          <w:szCs w:val="24"/>
        </w:rPr>
      </w:pPr>
    </w:p>
    <w:p w:rsidR="00C11981" w:rsidRDefault="00C11981" w:rsidP="006C0F5F">
      <w:pPr>
        <w:widowControl/>
        <w:autoSpaceDE w:val="0"/>
        <w:autoSpaceDN w:val="0"/>
        <w:adjustRightInd w:val="0"/>
        <w:spacing w:after="0"/>
        <w:ind w:left="1080"/>
        <w:contextualSpacing w:val="0"/>
        <w:rPr>
          <w:rFonts w:cs="Times New Roman"/>
          <w:szCs w:val="24"/>
        </w:rPr>
      </w:pPr>
      <w:r>
        <w:rPr>
          <w:rFonts w:cs="Times New Roman"/>
          <w:szCs w:val="24"/>
        </w:rPr>
        <w:t>(ii) The financial institution sells the consumer's loan and does not retain</w:t>
      </w:r>
      <w:r w:rsidR="006C0F5F">
        <w:rPr>
          <w:rFonts w:cs="Times New Roman"/>
          <w:szCs w:val="24"/>
        </w:rPr>
        <w:t xml:space="preserve"> </w:t>
      </w:r>
      <w:r>
        <w:rPr>
          <w:rFonts w:cs="Times New Roman"/>
          <w:szCs w:val="24"/>
        </w:rPr>
        <w:t>the rights to service that loan; or</w:t>
      </w:r>
    </w:p>
    <w:p w:rsidR="006C0F5F" w:rsidRDefault="006C0F5F" w:rsidP="006C0F5F">
      <w:pPr>
        <w:widowControl/>
        <w:autoSpaceDE w:val="0"/>
        <w:autoSpaceDN w:val="0"/>
        <w:adjustRightInd w:val="0"/>
        <w:spacing w:after="0"/>
        <w:ind w:left="1080"/>
        <w:contextualSpacing w:val="0"/>
        <w:rPr>
          <w:rFonts w:cs="Times New Roman"/>
          <w:szCs w:val="24"/>
        </w:rPr>
      </w:pPr>
    </w:p>
    <w:p w:rsidR="00C11981" w:rsidRDefault="00C11981" w:rsidP="006C0F5F">
      <w:pPr>
        <w:widowControl/>
        <w:autoSpaceDE w:val="0"/>
        <w:autoSpaceDN w:val="0"/>
        <w:adjustRightInd w:val="0"/>
        <w:spacing w:after="0"/>
        <w:ind w:left="1080"/>
        <w:contextualSpacing w:val="0"/>
        <w:rPr>
          <w:rFonts w:cs="Times New Roman"/>
          <w:szCs w:val="24"/>
        </w:rPr>
      </w:pPr>
      <w:r>
        <w:rPr>
          <w:rFonts w:cs="Times New Roman"/>
          <w:szCs w:val="24"/>
        </w:rPr>
        <w:t>(iii) The financial institution sells the consumer airline tickets, travel</w:t>
      </w:r>
      <w:r w:rsidR="006C0F5F">
        <w:rPr>
          <w:rFonts w:cs="Times New Roman"/>
          <w:szCs w:val="24"/>
        </w:rPr>
        <w:t xml:space="preserve"> </w:t>
      </w:r>
      <w:r>
        <w:rPr>
          <w:rFonts w:cs="Times New Roman"/>
          <w:szCs w:val="24"/>
        </w:rPr>
        <w:t>insurance, or traveler's checks in isolated transactions.</w:t>
      </w:r>
    </w:p>
    <w:p w:rsidR="006C0F5F" w:rsidRDefault="006C0F5F" w:rsidP="006C0F5F">
      <w:pPr>
        <w:widowControl/>
        <w:autoSpaceDE w:val="0"/>
        <w:autoSpaceDN w:val="0"/>
        <w:adjustRightInd w:val="0"/>
        <w:spacing w:after="0"/>
        <w:ind w:left="108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K. (1) “</w:t>
      </w:r>
      <w:r w:rsidRPr="00C30076">
        <w:rPr>
          <w:rFonts w:cs="Times New Roman"/>
          <w:i/>
          <w:szCs w:val="24"/>
        </w:rPr>
        <w:t>Financial institution</w:t>
      </w:r>
      <w:r>
        <w:rPr>
          <w:rFonts w:cs="Times New Roman"/>
          <w:szCs w:val="24"/>
        </w:rPr>
        <w:t>” means any entity the business of which is engaging in</w:t>
      </w:r>
      <w:r w:rsidR="00182E3A">
        <w:rPr>
          <w:rFonts w:cs="Times New Roman"/>
          <w:szCs w:val="24"/>
        </w:rPr>
        <w:t xml:space="preserve"> </w:t>
      </w:r>
      <w:r>
        <w:rPr>
          <w:rFonts w:cs="Times New Roman"/>
          <w:szCs w:val="24"/>
        </w:rPr>
        <w:t>activities that are financial in nature or incidental to such financial activities as</w:t>
      </w:r>
      <w:r w:rsidR="00182E3A">
        <w:rPr>
          <w:rFonts w:cs="Times New Roman"/>
          <w:szCs w:val="24"/>
        </w:rPr>
        <w:t xml:space="preserve"> </w:t>
      </w:r>
      <w:r>
        <w:rPr>
          <w:rFonts w:cs="Times New Roman"/>
          <w:szCs w:val="24"/>
        </w:rPr>
        <w:t xml:space="preserve">described in </w:t>
      </w:r>
      <w:r w:rsidR="00C10BD8">
        <w:rPr>
          <w:rFonts w:cs="Times New Roman"/>
          <w:szCs w:val="24"/>
        </w:rPr>
        <w:t>S</w:t>
      </w:r>
      <w:r>
        <w:rPr>
          <w:rFonts w:cs="Times New Roman"/>
          <w:szCs w:val="24"/>
        </w:rPr>
        <w:t>ection 4(k) of the Bank Holding Company Act of 1956 (12 U.S.C.</w:t>
      </w:r>
      <w:r w:rsidR="00182E3A">
        <w:rPr>
          <w:rFonts w:cs="Times New Roman"/>
          <w:szCs w:val="24"/>
        </w:rPr>
        <w:t xml:space="preserve"> </w:t>
      </w:r>
      <w:r w:rsidR="00574324">
        <w:rPr>
          <w:rFonts w:cs="Times New Roman"/>
          <w:szCs w:val="24"/>
        </w:rPr>
        <w:t xml:space="preserve">§ </w:t>
      </w:r>
      <w:r>
        <w:rPr>
          <w:rFonts w:cs="Times New Roman"/>
          <w:szCs w:val="24"/>
        </w:rPr>
        <w:t>1843(k)), including:</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(a) a financial institution within the meaning of 8 V.S.A. § 10202 (5);</w:t>
      </w:r>
    </w:p>
    <w:p w:rsidR="00182E3A" w:rsidRDefault="00182E3A" w:rsidP="00182E3A">
      <w:pPr>
        <w:widowControl/>
        <w:autoSpaceDE w:val="0"/>
        <w:autoSpaceDN w:val="0"/>
        <w:adjustRightInd w:val="0"/>
        <w:spacing w:after="0"/>
        <w:ind w:left="72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(b) any person required to be licensed or registered with the commissioner</w:t>
      </w:r>
      <w:r w:rsidR="00182E3A">
        <w:rPr>
          <w:rFonts w:cs="Times New Roman"/>
          <w:szCs w:val="24"/>
        </w:rPr>
        <w:t xml:space="preserve"> </w:t>
      </w:r>
      <w:r>
        <w:rPr>
          <w:rFonts w:cs="Times New Roman"/>
          <w:szCs w:val="24"/>
        </w:rPr>
        <w:t>under Parts 2</w:t>
      </w:r>
      <w:r w:rsidR="00C10BD8">
        <w:rPr>
          <w:rFonts w:cs="Times New Roman"/>
          <w:szCs w:val="24"/>
        </w:rPr>
        <w:t>,</w:t>
      </w:r>
      <w:r>
        <w:rPr>
          <w:rFonts w:cs="Times New Roman"/>
          <w:szCs w:val="24"/>
        </w:rPr>
        <w:t xml:space="preserve"> 5</w:t>
      </w:r>
      <w:r w:rsidR="00C10BD8">
        <w:rPr>
          <w:rFonts w:cs="Times New Roman"/>
          <w:szCs w:val="24"/>
        </w:rPr>
        <w:t>, or 6</w:t>
      </w:r>
      <w:r>
        <w:rPr>
          <w:rFonts w:cs="Times New Roman"/>
          <w:szCs w:val="24"/>
        </w:rPr>
        <w:t xml:space="preserve"> of title 8</w:t>
      </w:r>
      <w:r w:rsidR="00C10BD8">
        <w:rPr>
          <w:rFonts w:cs="Times New Roman"/>
          <w:szCs w:val="24"/>
        </w:rPr>
        <w:t>, V.S.A.,</w:t>
      </w:r>
      <w:r>
        <w:rPr>
          <w:rFonts w:cs="Times New Roman"/>
          <w:szCs w:val="24"/>
        </w:rPr>
        <w:t xml:space="preserve"> and the business of which is engaging in activities that</w:t>
      </w:r>
      <w:r w:rsidR="00182E3A">
        <w:rPr>
          <w:rFonts w:cs="Times New Roman"/>
          <w:szCs w:val="24"/>
        </w:rPr>
        <w:t xml:space="preserve"> </w:t>
      </w:r>
      <w:r>
        <w:rPr>
          <w:rFonts w:cs="Times New Roman"/>
          <w:szCs w:val="24"/>
        </w:rPr>
        <w:t>are financial in nature or incidental to such financial activities as described in</w:t>
      </w:r>
      <w:r w:rsidR="00182E3A">
        <w:rPr>
          <w:rFonts w:cs="Times New Roman"/>
          <w:szCs w:val="24"/>
        </w:rPr>
        <w:t xml:space="preserve"> </w:t>
      </w:r>
      <w:r w:rsidR="00600081">
        <w:rPr>
          <w:rFonts w:cs="Times New Roman"/>
          <w:szCs w:val="24"/>
        </w:rPr>
        <w:t>S</w:t>
      </w:r>
      <w:r>
        <w:rPr>
          <w:rFonts w:cs="Times New Roman"/>
          <w:szCs w:val="24"/>
        </w:rPr>
        <w:t xml:space="preserve">ection 4(k) of the Bank Holding Company Act of 1956 (12 U.S.C. </w:t>
      </w:r>
      <w:r w:rsidR="00C10BD8">
        <w:rPr>
          <w:rFonts w:cs="Times New Roman"/>
          <w:szCs w:val="24"/>
        </w:rPr>
        <w:t xml:space="preserve">§ </w:t>
      </w:r>
      <w:r>
        <w:rPr>
          <w:rFonts w:cs="Times New Roman"/>
          <w:szCs w:val="24"/>
        </w:rPr>
        <w:t>1843(k));</w:t>
      </w:r>
    </w:p>
    <w:p w:rsidR="00C10BD8" w:rsidRDefault="00C10BD8" w:rsidP="00182E3A">
      <w:pPr>
        <w:widowControl/>
        <w:autoSpaceDE w:val="0"/>
        <w:autoSpaceDN w:val="0"/>
        <w:adjustRightInd w:val="0"/>
        <w:spacing w:after="0"/>
        <w:ind w:left="720"/>
        <w:contextualSpacing w:val="0"/>
        <w:rPr>
          <w:rFonts w:cs="Times New Roman"/>
          <w:szCs w:val="24"/>
        </w:rPr>
      </w:pPr>
    </w:p>
    <w:p w:rsidR="00C10BD8" w:rsidRDefault="00C10BD8" w:rsidP="00182E3A">
      <w:pPr>
        <w:widowControl/>
        <w:autoSpaceDE w:val="0"/>
        <w:autoSpaceDN w:val="0"/>
        <w:adjustRightInd w:val="0"/>
        <w:spacing w:after="0"/>
        <w:ind w:left="720"/>
        <w:rPr>
          <w:rFonts w:cs="Times New Roman"/>
          <w:szCs w:val="24"/>
        </w:rPr>
      </w:pPr>
      <w:r>
        <w:rPr>
          <w:rFonts w:cs="Times New Roman"/>
          <w:szCs w:val="24"/>
        </w:rPr>
        <w:t xml:space="preserve">(c) lenders, mortgage brokers, sales finance companies, and mortgage loan originators subject to chapter 73 of title 8 V.S.A.; </w:t>
      </w:r>
    </w:p>
    <w:p w:rsidR="00182E3A" w:rsidRDefault="00182E3A" w:rsidP="00182E3A">
      <w:pPr>
        <w:widowControl/>
        <w:autoSpaceDE w:val="0"/>
        <w:autoSpaceDN w:val="0"/>
        <w:adjustRightInd w:val="0"/>
        <w:spacing w:after="0"/>
        <w:ind w:left="72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w:t>
      </w:r>
      <w:r w:rsidR="00C10BD8">
        <w:rPr>
          <w:rFonts w:cs="Times New Roman"/>
          <w:szCs w:val="24"/>
        </w:rPr>
        <w:t>d</w:t>
      </w:r>
      <w:r>
        <w:rPr>
          <w:rFonts w:cs="Times New Roman"/>
          <w:szCs w:val="24"/>
        </w:rPr>
        <w:t xml:space="preserve">) independent trust companies under </w:t>
      </w:r>
      <w:r w:rsidR="00C10BD8">
        <w:rPr>
          <w:rFonts w:cs="Times New Roman"/>
          <w:szCs w:val="24"/>
        </w:rPr>
        <w:t>c</w:t>
      </w:r>
      <w:r>
        <w:rPr>
          <w:rFonts w:cs="Times New Roman"/>
          <w:szCs w:val="24"/>
        </w:rPr>
        <w:t>hapter 77 of title 8</w:t>
      </w:r>
      <w:r w:rsidR="00C10BD8">
        <w:rPr>
          <w:rFonts w:cs="Times New Roman"/>
          <w:szCs w:val="24"/>
        </w:rPr>
        <w:t xml:space="preserve"> V.S.A.</w:t>
      </w:r>
      <w:r>
        <w:rPr>
          <w:rFonts w:cs="Times New Roman"/>
          <w:szCs w:val="24"/>
        </w:rPr>
        <w:t>;</w:t>
      </w:r>
    </w:p>
    <w:p w:rsidR="00182E3A" w:rsidRDefault="00182E3A" w:rsidP="00182E3A">
      <w:pPr>
        <w:widowControl/>
        <w:autoSpaceDE w:val="0"/>
        <w:autoSpaceDN w:val="0"/>
        <w:adjustRightInd w:val="0"/>
        <w:spacing w:after="0"/>
        <w:ind w:left="72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w:t>
      </w:r>
      <w:r w:rsidR="00C10BD8">
        <w:rPr>
          <w:rFonts w:cs="Times New Roman"/>
          <w:szCs w:val="24"/>
        </w:rPr>
        <w:t>e</w:t>
      </w:r>
      <w:r>
        <w:rPr>
          <w:rFonts w:cs="Times New Roman"/>
          <w:szCs w:val="24"/>
        </w:rPr>
        <w:t>) money services providers under chapter 79 of title 8</w:t>
      </w:r>
      <w:r w:rsidR="00C10BD8">
        <w:rPr>
          <w:rFonts w:cs="Times New Roman"/>
          <w:szCs w:val="24"/>
        </w:rPr>
        <w:t xml:space="preserve"> V.S.A.</w:t>
      </w:r>
      <w:r>
        <w:rPr>
          <w:rFonts w:cs="Times New Roman"/>
          <w:szCs w:val="24"/>
        </w:rPr>
        <w:t>;</w:t>
      </w:r>
    </w:p>
    <w:p w:rsidR="00182E3A" w:rsidRDefault="00182E3A" w:rsidP="00182E3A">
      <w:pPr>
        <w:widowControl/>
        <w:autoSpaceDE w:val="0"/>
        <w:autoSpaceDN w:val="0"/>
        <w:adjustRightInd w:val="0"/>
        <w:spacing w:after="0"/>
        <w:ind w:left="720"/>
        <w:contextualSpacing w:val="0"/>
        <w:rPr>
          <w:rFonts w:cs="Times New Roman"/>
          <w:sz w:val="23"/>
          <w:szCs w:val="23"/>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w:t>
      </w:r>
      <w:r w:rsidR="00C10BD8">
        <w:rPr>
          <w:rFonts w:cs="Times New Roman"/>
          <w:szCs w:val="24"/>
        </w:rPr>
        <w:t>f</w:t>
      </w:r>
      <w:r>
        <w:rPr>
          <w:rFonts w:cs="Times New Roman"/>
          <w:szCs w:val="24"/>
        </w:rPr>
        <w:t xml:space="preserve">) debt adjusters under chapter </w:t>
      </w:r>
      <w:r w:rsidR="00C10BD8">
        <w:rPr>
          <w:rFonts w:cs="Times New Roman"/>
          <w:szCs w:val="24"/>
        </w:rPr>
        <w:t xml:space="preserve">83 </w:t>
      </w:r>
      <w:r>
        <w:rPr>
          <w:rFonts w:cs="Times New Roman"/>
          <w:szCs w:val="24"/>
        </w:rPr>
        <w:t>of title 8</w:t>
      </w:r>
      <w:r w:rsidR="00C10BD8">
        <w:rPr>
          <w:rFonts w:cs="Times New Roman"/>
          <w:szCs w:val="24"/>
        </w:rPr>
        <w:t xml:space="preserve"> V.S.A.</w:t>
      </w:r>
      <w:r>
        <w:rPr>
          <w:rFonts w:cs="Times New Roman"/>
          <w:szCs w:val="24"/>
        </w:rPr>
        <w:t>;</w:t>
      </w:r>
      <w:r w:rsidR="00182E3A">
        <w:rPr>
          <w:rFonts w:cs="Times New Roman"/>
          <w:szCs w:val="24"/>
        </w:rPr>
        <w:t xml:space="preserve"> </w:t>
      </w:r>
    </w:p>
    <w:p w:rsidR="00C10BD8" w:rsidRDefault="00C10BD8" w:rsidP="00182E3A">
      <w:pPr>
        <w:widowControl/>
        <w:autoSpaceDE w:val="0"/>
        <w:autoSpaceDN w:val="0"/>
        <w:adjustRightInd w:val="0"/>
        <w:spacing w:after="0"/>
        <w:ind w:left="720"/>
        <w:contextualSpacing w:val="0"/>
        <w:rPr>
          <w:rFonts w:cs="Times New Roman"/>
          <w:szCs w:val="24"/>
        </w:rPr>
      </w:pPr>
    </w:p>
    <w:p w:rsidR="00C10BD8" w:rsidRDefault="00C10BD8" w:rsidP="00182E3A">
      <w:pPr>
        <w:widowControl/>
        <w:autoSpaceDE w:val="0"/>
        <w:autoSpaceDN w:val="0"/>
        <w:adjustRightInd w:val="0"/>
        <w:spacing w:after="0"/>
        <w:ind w:left="720"/>
        <w:contextualSpacing w:val="0"/>
        <w:rPr>
          <w:rFonts w:cs="Times New Roman"/>
          <w:szCs w:val="24"/>
        </w:rPr>
      </w:pPr>
      <w:r>
        <w:rPr>
          <w:rFonts w:cs="Times New Roman"/>
          <w:szCs w:val="24"/>
        </w:rPr>
        <w:t>(g) loan servicers under chapter 85 of title 8 V.S.A.;</w:t>
      </w:r>
    </w:p>
    <w:p w:rsidR="00182E3A" w:rsidRDefault="00182E3A" w:rsidP="00182E3A">
      <w:pPr>
        <w:widowControl/>
        <w:autoSpaceDE w:val="0"/>
        <w:autoSpaceDN w:val="0"/>
        <w:adjustRightInd w:val="0"/>
        <w:spacing w:after="0"/>
        <w:ind w:left="72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w:t>
      </w:r>
      <w:r w:rsidR="00C10BD8">
        <w:rPr>
          <w:rFonts w:cs="Times New Roman"/>
          <w:szCs w:val="24"/>
        </w:rPr>
        <w:t>h</w:t>
      </w:r>
      <w:r>
        <w:rPr>
          <w:rFonts w:cs="Times New Roman"/>
          <w:szCs w:val="24"/>
        </w:rPr>
        <w:t>) branches and agencies of foreign banks; and,</w:t>
      </w:r>
    </w:p>
    <w:p w:rsidR="00182E3A" w:rsidRDefault="00182E3A" w:rsidP="00182E3A">
      <w:pPr>
        <w:widowControl/>
        <w:autoSpaceDE w:val="0"/>
        <w:autoSpaceDN w:val="0"/>
        <w:adjustRightInd w:val="0"/>
        <w:spacing w:after="0"/>
        <w:ind w:left="72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w:t>
      </w:r>
      <w:r w:rsidR="0083119B">
        <w:rPr>
          <w:rFonts w:cs="Times New Roman"/>
          <w:szCs w:val="24"/>
        </w:rPr>
        <w:t>i</w:t>
      </w:r>
      <w:r>
        <w:rPr>
          <w:rFonts w:cs="Times New Roman"/>
          <w:szCs w:val="24"/>
        </w:rPr>
        <w:t>) any subsidiaries of such entities.</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182E3A">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Financial institution does not include</w:t>
      </w:r>
      <w:r>
        <w:rPr>
          <w:rFonts w:cs="Times New Roman"/>
          <w:szCs w:val="24"/>
        </w:rPr>
        <w:t>:</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(a) Any person or entity with respect to any financial activity that is</w:t>
      </w:r>
      <w:r w:rsidR="00182E3A">
        <w:rPr>
          <w:rFonts w:cs="Times New Roman"/>
          <w:szCs w:val="24"/>
        </w:rPr>
        <w:t xml:space="preserve"> </w:t>
      </w:r>
      <w:r>
        <w:rPr>
          <w:rFonts w:cs="Times New Roman"/>
          <w:szCs w:val="24"/>
        </w:rPr>
        <w:t>subject to the jurisdiction of the Commodity Futures Trading Commission</w:t>
      </w:r>
      <w:r w:rsidR="00182E3A">
        <w:rPr>
          <w:rFonts w:cs="Times New Roman"/>
          <w:szCs w:val="24"/>
        </w:rPr>
        <w:t xml:space="preserve"> </w:t>
      </w:r>
      <w:r>
        <w:rPr>
          <w:rFonts w:cs="Times New Roman"/>
          <w:szCs w:val="24"/>
        </w:rPr>
        <w:t>under the Commodity Exchange Act (7 U.S.C. § 1 et seq.);</w:t>
      </w:r>
    </w:p>
    <w:p w:rsidR="00182E3A" w:rsidRDefault="00182E3A" w:rsidP="00182E3A">
      <w:pPr>
        <w:widowControl/>
        <w:autoSpaceDE w:val="0"/>
        <w:autoSpaceDN w:val="0"/>
        <w:adjustRightInd w:val="0"/>
        <w:spacing w:after="0"/>
        <w:ind w:left="72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(b) The Federal Agricultural Mortgage Corporation or any entity chartered</w:t>
      </w:r>
      <w:r w:rsidR="00182E3A">
        <w:rPr>
          <w:rFonts w:cs="Times New Roman"/>
          <w:szCs w:val="24"/>
        </w:rPr>
        <w:t xml:space="preserve"> </w:t>
      </w:r>
      <w:r>
        <w:rPr>
          <w:rFonts w:cs="Times New Roman"/>
          <w:szCs w:val="24"/>
        </w:rPr>
        <w:t>and operating under the Farm Credit Act of 1971 (12 U.S.C. § 2001 et</w:t>
      </w:r>
      <w:r w:rsidR="00182E3A">
        <w:rPr>
          <w:rFonts w:cs="Times New Roman"/>
          <w:szCs w:val="24"/>
        </w:rPr>
        <w:t xml:space="preserve"> </w:t>
      </w:r>
      <w:r>
        <w:rPr>
          <w:rFonts w:cs="Times New Roman"/>
          <w:szCs w:val="24"/>
        </w:rPr>
        <w:t>seq.); or</w:t>
      </w:r>
    </w:p>
    <w:p w:rsidR="00182E3A" w:rsidRDefault="00182E3A" w:rsidP="00182E3A">
      <w:pPr>
        <w:widowControl/>
        <w:autoSpaceDE w:val="0"/>
        <w:autoSpaceDN w:val="0"/>
        <w:adjustRightInd w:val="0"/>
        <w:spacing w:after="0"/>
        <w:ind w:left="72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(c) Institutions chartered by Congress specifically to engage in</w:t>
      </w:r>
      <w:r w:rsidR="00182E3A">
        <w:rPr>
          <w:rFonts w:cs="Times New Roman"/>
          <w:szCs w:val="24"/>
        </w:rPr>
        <w:t xml:space="preserve"> </w:t>
      </w:r>
      <w:r>
        <w:rPr>
          <w:rFonts w:cs="Times New Roman"/>
          <w:szCs w:val="24"/>
        </w:rPr>
        <w:t>securitizations, secondary market sales (including sales of servicing</w:t>
      </w:r>
      <w:r w:rsidR="00182E3A">
        <w:rPr>
          <w:rFonts w:cs="Times New Roman"/>
          <w:szCs w:val="24"/>
        </w:rPr>
        <w:t xml:space="preserve"> </w:t>
      </w:r>
      <w:r>
        <w:rPr>
          <w:rFonts w:cs="Times New Roman"/>
          <w:szCs w:val="24"/>
        </w:rPr>
        <w:t>rights), or similar transactions related to a transaction of a consumer, as</w:t>
      </w:r>
      <w:r w:rsidR="00182E3A">
        <w:rPr>
          <w:rFonts w:cs="Times New Roman"/>
          <w:szCs w:val="24"/>
        </w:rPr>
        <w:t xml:space="preserve"> </w:t>
      </w:r>
      <w:r>
        <w:rPr>
          <w:rFonts w:cs="Times New Roman"/>
          <w:szCs w:val="24"/>
        </w:rPr>
        <w:t>long as such institutions do not sell or transfer nonpublic personal</w:t>
      </w:r>
      <w:r w:rsidR="00182E3A">
        <w:rPr>
          <w:rFonts w:cs="Times New Roman"/>
          <w:szCs w:val="24"/>
        </w:rPr>
        <w:t xml:space="preserve"> </w:t>
      </w:r>
      <w:r>
        <w:rPr>
          <w:rFonts w:cs="Times New Roman"/>
          <w:szCs w:val="24"/>
        </w:rPr>
        <w:t>information to a nonaffiliated third party.</w:t>
      </w:r>
    </w:p>
    <w:p w:rsidR="00182E3A" w:rsidRDefault="00182E3A" w:rsidP="00182E3A">
      <w:pPr>
        <w:widowControl/>
        <w:autoSpaceDE w:val="0"/>
        <w:autoSpaceDN w:val="0"/>
        <w:adjustRightInd w:val="0"/>
        <w:spacing w:after="0"/>
        <w:ind w:left="72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L. </w:t>
      </w:r>
      <w:r w:rsidR="00182E3A">
        <w:rPr>
          <w:rFonts w:cs="Times New Roman"/>
          <w:szCs w:val="24"/>
        </w:rPr>
        <w:t xml:space="preserve"> </w:t>
      </w:r>
      <w:r>
        <w:rPr>
          <w:rFonts w:cs="Times New Roman"/>
          <w:szCs w:val="24"/>
        </w:rPr>
        <w:t xml:space="preserve">(1) </w:t>
      </w:r>
      <w:r w:rsidR="00F073D3">
        <w:rPr>
          <w:rFonts w:cs="Times New Roman"/>
          <w:szCs w:val="24"/>
        </w:rPr>
        <w:t>“</w:t>
      </w:r>
      <w:r w:rsidRPr="00C30076">
        <w:rPr>
          <w:rFonts w:cs="Times New Roman"/>
          <w:i/>
          <w:szCs w:val="24"/>
        </w:rPr>
        <w:t>Financial product or service</w:t>
      </w:r>
      <w:r>
        <w:rPr>
          <w:rFonts w:cs="Times New Roman"/>
          <w:szCs w:val="24"/>
        </w:rPr>
        <w:t>” means any product or service that a financial</w:t>
      </w:r>
      <w:r w:rsidR="00182E3A">
        <w:rPr>
          <w:rFonts w:cs="Times New Roman"/>
          <w:szCs w:val="24"/>
        </w:rPr>
        <w:t xml:space="preserve"> </w:t>
      </w:r>
      <w:r>
        <w:rPr>
          <w:rFonts w:cs="Times New Roman"/>
          <w:szCs w:val="24"/>
        </w:rPr>
        <w:t>holding company could offer by engaging in an activity that is financial in nature</w:t>
      </w:r>
      <w:r w:rsidR="00182E3A">
        <w:rPr>
          <w:rFonts w:cs="Times New Roman"/>
          <w:szCs w:val="24"/>
        </w:rPr>
        <w:t xml:space="preserve"> </w:t>
      </w:r>
      <w:r>
        <w:rPr>
          <w:rFonts w:cs="Times New Roman"/>
          <w:szCs w:val="24"/>
        </w:rPr>
        <w:t xml:space="preserve">or incidental to such a financial activity under </w:t>
      </w:r>
      <w:r w:rsidR="00F073D3">
        <w:rPr>
          <w:rFonts w:cs="Times New Roman"/>
          <w:szCs w:val="24"/>
        </w:rPr>
        <w:t>S</w:t>
      </w:r>
      <w:r>
        <w:rPr>
          <w:rFonts w:cs="Times New Roman"/>
          <w:szCs w:val="24"/>
        </w:rPr>
        <w:t>ection 4(k) of the Bank Holding</w:t>
      </w:r>
      <w:r w:rsidR="00182E3A">
        <w:rPr>
          <w:rFonts w:cs="Times New Roman"/>
          <w:szCs w:val="24"/>
        </w:rPr>
        <w:t xml:space="preserve"> </w:t>
      </w:r>
      <w:r>
        <w:rPr>
          <w:rFonts w:cs="Times New Roman"/>
          <w:szCs w:val="24"/>
        </w:rPr>
        <w:t>Company Act of 1956 (12 U.S.C. § 1843(k)).</w:t>
      </w:r>
    </w:p>
    <w:p w:rsidR="00182E3A" w:rsidRDefault="00182E3A" w:rsidP="00C11981">
      <w:pPr>
        <w:widowControl/>
        <w:autoSpaceDE w:val="0"/>
        <w:autoSpaceDN w:val="0"/>
        <w:adjustRightInd w:val="0"/>
        <w:spacing w:after="0"/>
        <w:contextualSpacing w:val="0"/>
        <w:rPr>
          <w:rFonts w:cs="Times New Roman"/>
          <w:szCs w:val="24"/>
        </w:rPr>
      </w:pPr>
    </w:p>
    <w:p w:rsidR="00182E3A" w:rsidRDefault="00C11981" w:rsidP="00182E3A">
      <w:pPr>
        <w:widowControl/>
        <w:autoSpaceDE w:val="0"/>
        <w:autoSpaceDN w:val="0"/>
        <w:adjustRightInd w:val="0"/>
        <w:spacing w:after="0"/>
        <w:ind w:left="360"/>
        <w:contextualSpacing w:val="0"/>
        <w:rPr>
          <w:rFonts w:cs="Times New Roman"/>
          <w:szCs w:val="24"/>
        </w:rPr>
      </w:pPr>
      <w:r>
        <w:rPr>
          <w:rFonts w:cs="Times New Roman"/>
          <w:szCs w:val="24"/>
        </w:rPr>
        <w:t>(2) Financial service includes a financial institution's evaluation or brokerage of</w:t>
      </w:r>
      <w:r w:rsidR="00182E3A">
        <w:rPr>
          <w:rFonts w:cs="Times New Roman"/>
          <w:szCs w:val="24"/>
        </w:rPr>
        <w:t xml:space="preserve"> </w:t>
      </w:r>
      <w:r>
        <w:rPr>
          <w:rFonts w:cs="Times New Roman"/>
          <w:szCs w:val="24"/>
        </w:rPr>
        <w:t>information that the financial institution collects in connection with a request or</w:t>
      </w:r>
      <w:r w:rsidR="00182E3A">
        <w:rPr>
          <w:rFonts w:cs="Times New Roman"/>
          <w:szCs w:val="24"/>
        </w:rPr>
        <w:t xml:space="preserve"> </w:t>
      </w:r>
      <w:r>
        <w:rPr>
          <w:rFonts w:cs="Times New Roman"/>
          <w:szCs w:val="24"/>
        </w:rPr>
        <w:t>an application from a consumer for a financial product or service.</w:t>
      </w:r>
      <w:r w:rsidR="00182E3A">
        <w:rPr>
          <w:rFonts w:cs="Times New Roman"/>
          <w:szCs w:val="24"/>
        </w:rPr>
        <w:t xml:space="preserve"> </w:t>
      </w:r>
    </w:p>
    <w:p w:rsidR="00182E3A" w:rsidRDefault="00182E3A" w:rsidP="00182E3A">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M. “</w:t>
      </w:r>
      <w:r w:rsidRPr="00C30076">
        <w:rPr>
          <w:rFonts w:cs="Times New Roman"/>
          <w:i/>
          <w:szCs w:val="24"/>
        </w:rPr>
        <w:t>Health care</w:t>
      </w:r>
      <w:r>
        <w:rPr>
          <w:rFonts w:cs="Times New Roman"/>
          <w:szCs w:val="24"/>
        </w:rPr>
        <w:t>” means:</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182E3A">
      <w:pPr>
        <w:widowControl/>
        <w:autoSpaceDE w:val="0"/>
        <w:autoSpaceDN w:val="0"/>
        <w:adjustRightInd w:val="0"/>
        <w:spacing w:after="0"/>
        <w:ind w:left="360"/>
        <w:contextualSpacing w:val="0"/>
        <w:rPr>
          <w:rFonts w:cs="Times New Roman"/>
          <w:szCs w:val="24"/>
        </w:rPr>
      </w:pPr>
      <w:r>
        <w:rPr>
          <w:rFonts w:cs="Times New Roman"/>
          <w:szCs w:val="24"/>
        </w:rPr>
        <w:t>(1) Preventive, diagnostic, therapeutic, rehabilitative, maintenance or</w:t>
      </w:r>
      <w:r w:rsidR="00182E3A">
        <w:rPr>
          <w:rFonts w:cs="Times New Roman"/>
          <w:szCs w:val="24"/>
        </w:rPr>
        <w:t xml:space="preserve"> </w:t>
      </w:r>
      <w:r>
        <w:rPr>
          <w:rFonts w:cs="Times New Roman"/>
          <w:szCs w:val="24"/>
        </w:rPr>
        <w:t>palliative care, services, procedures, tests or counseling that:</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(a) Relates to the physical, mental or behavioral condition of an</w:t>
      </w:r>
      <w:r w:rsidR="00182E3A">
        <w:rPr>
          <w:rFonts w:cs="Times New Roman"/>
          <w:szCs w:val="24"/>
        </w:rPr>
        <w:t xml:space="preserve"> </w:t>
      </w:r>
      <w:r>
        <w:rPr>
          <w:rFonts w:cs="Times New Roman"/>
          <w:szCs w:val="24"/>
        </w:rPr>
        <w:t>individual; or</w:t>
      </w:r>
    </w:p>
    <w:p w:rsidR="00182E3A" w:rsidRDefault="00182E3A" w:rsidP="00182E3A">
      <w:pPr>
        <w:widowControl/>
        <w:autoSpaceDE w:val="0"/>
        <w:autoSpaceDN w:val="0"/>
        <w:adjustRightInd w:val="0"/>
        <w:spacing w:after="0"/>
        <w:ind w:left="72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(b) Affects the structure or function of the human body or any part of</w:t>
      </w:r>
      <w:r w:rsidR="00182E3A">
        <w:rPr>
          <w:rFonts w:cs="Times New Roman"/>
          <w:szCs w:val="24"/>
        </w:rPr>
        <w:t xml:space="preserve"> </w:t>
      </w:r>
      <w:r>
        <w:rPr>
          <w:rFonts w:cs="Times New Roman"/>
          <w:szCs w:val="24"/>
        </w:rPr>
        <w:t>the human body, including the banking of blood, sperm, organs or</w:t>
      </w:r>
      <w:r w:rsidR="00182E3A">
        <w:rPr>
          <w:rFonts w:cs="Times New Roman"/>
          <w:szCs w:val="24"/>
        </w:rPr>
        <w:t xml:space="preserve"> </w:t>
      </w:r>
      <w:r>
        <w:rPr>
          <w:rFonts w:cs="Times New Roman"/>
          <w:szCs w:val="24"/>
        </w:rPr>
        <w:t>any other tissue; or</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182E3A">
      <w:pPr>
        <w:widowControl/>
        <w:autoSpaceDE w:val="0"/>
        <w:autoSpaceDN w:val="0"/>
        <w:adjustRightInd w:val="0"/>
        <w:spacing w:after="0"/>
        <w:ind w:left="360"/>
        <w:contextualSpacing w:val="0"/>
        <w:rPr>
          <w:rFonts w:cs="Times New Roman"/>
          <w:szCs w:val="24"/>
        </w:rPr>
      </w:pPr>
      <w:r>
        <w:rPr>
          <w:rFonts w:cs="Times New Roman"/>
          <w:szCs w:val="24"/>
        </w:rPr>
        <w:t>(2) Prescribing, dispensing or furnishing to an individual drugs or biologicals,</w:t>
      </w:r>
      <w:r w:rsidR="00182E3A">
        <w:rPr>
          <w:rFonts w:cs="Times New Roman"/>
          <w:szCs w:val="24"/>
        </w:rPr>
        <w:t xml:space="preserve"> </w:t>
      </w:r>
      <w:r>
        <w:rPr>
          <w:rFonts w:cs="Times New Roman"/>
          <w:szCs w:val="24"/>
        </w:rPr>
        <w:t>or medical devices or health care equipment and supplies.</w:t>
      </w:r>
    </w:p>
    <w:p w:rsidR="00182E3A" w:rsidRDefault="00182E3A" w:rsidP="00C11981">
      <w:pPr>
        <w:widowControl/>
        <w:autoSpaceDE w:val="0"/>
        <w:autoSpaceDN w:val="0"/>
        <w:adjustRightInd w:val="0"/>
        <w:spacing w:after="0"/>
        <w:contextualSpacing w:val="0"/>
        <w:rPr>
          <w:rFonts w:cs="Times New Roman"/>
          <w:sz w:val="23"/>
          <w:szCs w:val="23"/>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N. “</w:t>
      </w:r>
      <w:r w:rsidRPr="00C30076">
        <w:rPr>
          <w:rFonts w:cs="Times New Roman"/>
          <w:i/>
          <w:szCs w:val="24"/>
        </w:rPr>
        <w:t>Health care provider</w:t>
      </w:r>
      <w:r>
        <w:rPr>
          <w:rFonts w:cs="Times New Roman"/>
          <w:szCs w:val="24"/>
        </w:rPr>
        <w:t>” means a physician or other health care practitioner</w:t>
      </w:r>
      <w:r w:rsidR="00182E3A">
        <w:rPr>
          <w:rFonts w:cs="Times New Roman"/>
          <w:szCs w:val="24"/>
        </w:rPr>
        <w:t xml:space="preserve"> </w:t>
      </w:r>
      <w:r>
        <w:rPr>
          <w:rFonts w:cs="Times New Roman"/>
          <w:szCs w:val="24"/>
        </w:rPr>
        <w:t>licensed, accredited or certified to perform specified health services consistent</w:t>
      </w:r>
      <w:r w:rsidR="00182E3A">
        <w:rPr>
          <w:rFonts w:cs="Times New Roman"/>
          <w:szCs w:val="24"/>
        </w:rPr>
        <w:t xml:space="preserve"> </w:t>
      </w:r>
      <w:r>
        <w:rPr>
          <w:rFonts w:cs="Times New Roman"/>
          <w:szCs w:val="24"/>
        </w:rPr>
        <w:t>with state law, or a health care facility.</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O. “</w:t>
      </w:r>
      <w:r w:rsidRPr="00C30076">
        <w:rPr>
          <w:rFonts w:cs="Times New Roman"/>
          <w:i/>
          <w:szCs w:val="24"/>
        </w:rPr>
        <w:t>Health information</w:t>
      </w:r>
      <w:r>
        <w:rPr>
          <w:rFonts w:cs="Times New Roman"/>
          <w:szCs w:val="24"/>
        </w:rPr>
        <w:t>” means any information or data except age or gender,</w:t>
      </w:r>
      <w:r w:rsidR="00182E3A">
        <w:rPr>
          <w:rFonts w:cs="Times New Roman"/>
          <w:szCs w:val="24"/>
        </w:rPr>
        <w:t xml:space="preserve"> </w:t>
      </w:r>
      <w:r>
        <w:rPr>
          <w:rFonts w:cs="Times New Roman"/>
          <w:szCs w:val="24"/>
        </w:rPr>
        <w:t>whether oral or recorded in any form or medium, created by or derived from a</w:t>
      </w:r>
      <w:r w:rsidR="00182E3A">
        <w:rPr>
          <w:rFonts w:cs="Times New Roman"/>
          <w:szCs w:val="24"/>
        </w:rPr>
        <w:t xml:space="preserve"> </w:t>
      </w:r>
      <w:r>
        <w:rPr>
          <w:rFonts w:cs="Times New Roman"/>
          <w:szCs w:val="24"/>
        </w:rPr>
        <w:t>health care provider or the consumer that relates to:</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182E3A">
      <w:pPr>
        <w:widowControl/>
        <w:autoSpaceDE w:val="0"/>
        <w:autoSpaceDN w:val="0"/>
        <w:adjustRightInd w:val="0"/>
        <w:spacing w:after="0"/>
        <w:ind w:left="360"/>
        <w:contextualSpacing w:val="0"/>
        <w:rPr>
          <w:rFonts w:cs="Times New Roman"/>
          <w:szCs w:val="24"/>
        </w:rPr>
      </w:pPr>
      <w:r>
        <w:rPr>
          <w:rFonts w:cs="Times New Roman"/>
          <w:szCs w:val="24"/>
        </w:rPr>
        <w:t>(1) The past, present or future physical, mental or behavioral health or</w:t>
      </w:r>
      <w:r w:rsidR="00182E3A">
        <w:rPr>
          <w:rFonts w:cs="Times New Roman"/>
          <w:szCs w:val="24"/>
        </w:rPr>
        <w:t xml:space="preserve"> </w:t>
      </w:r>
      <w:r>
        <w:rPr>
          <w:rFonts w:cs="Times New Roman"/>
          <w:szCs w:val="24"/>
        </w:rPr>
        <w:t>condition of an individual;</w:t>
      </w:r>
    </w:p>
    <w:p w:rsidR="00182E3A" w:rsidRDefault="00182E3A" w:rsidP="00182E3A">
      <w:pPr>
        <w:widowControl/>
        <w:autoSpaceDE w:val="0"/>
        <w:autoSpaceDN w:val="0"/>
        <w:adjustRightInd w:val="0"/>
        <w:spacing w:after="0"/>
        <w:ind w:left="360"/>
        <w:contextualSpacing w:val="0"/>
        <w:rPr>
          <w:rFonts w:cs="Times New Roman"/>
          <w:szCs w:val="24"/>
        </w:rPr>
      </w:pPr>
    </w:p>
    <w:p w:rsidR="00C11981" w:rsidRDefault="00C11981" w:rsidP="00182E3A">
      <w:pPr>
        <w:widowControl/>
        <w:autoSpaceDE w:val="0"/>
        <w:autoSpaceDN w:val="0"/>
        <w:adjustRightInd w:val="0"/>
        <w:spacing w:after="0"/>
        <w:ind w:left="360"/>
        <w:contextualSpacing w:val="0"/>
        <w:rPr>
          <w:rFonts w:cs="Times New Roman"/>
          <w:szCs w:val="24"/>
        </w:rPr>
      </w:pPr>
      <w:r>
        <w:rPr>
          <w:rFonts w:cs="Times New Roman"/>
          <w:szCs w:val="24"/>
        </w:rPr>
        <w:t>(2) The provision of health care to an individual; or</w:t>
      </w:r>
    </w:p>
    <w:p w:rsidR="00182E3A" w:rsidRDefault="00182E3A" w:rsidP="00182E3A">
      <w:pPr>
        <w:widowControl/>
        <w:autoSpaceDE w:val="0"/>
        <w:autoSpaceDN w:val="0"/>
        <w:adjustRightInd w:val="0"/>
        <w:spacing w:after="0"/>
        <w:ind w:left="360"/>
        <w:contextualSpacing w:val="0"/>
        <w:rPr>
          <w:rFonts w:cs="Times New Roman"/>
          <w:szCs w:val="24"/>
        </w:rPr>
      </w:pPr>
    </w:p>
    <w:p w:rsidR="00C11981" w:rsidRDefault="00C11981" w:rsidP="00182E3A">
      <w:pPr>
        <w:widowControl/>
        <w:autoSpaceDE w:val="0"/>
        <w:autoSpaceDN w:val="0"/>
        <w:adjustRightInd w:val="0"/>
        <w:spacing w:after="0"/>
        <w:ind w:left="360"/>
        <w:contextualSpacing w:val="0"/>
        <w:rPr>
          <w:rFonts w:cs="Times New Roman"/>
          <w:szCs w:val="24"/>
        </w:rPr>
      </w:pPr>
      <w:r>
        <w:rPr>
          <w:rFonts w:cs="Times New Roman"/>
          <w:szCs w:val="24"/>
        </w:rPr>
        <w:t>(3) Payment for the provision of health care to an individual.</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182E3A">
      <w:pPr>
        <w:widowControl/>
        <w:autoSpaceDE w:val="0"/>
        <w:autoSpaceDN w:val="0"/>
        <w:adjustRightInd w:val="0"/>
        <w:spacing w:after="0"/>
        <w:ind w:left="360"/>
        <w:contextualSpacing w:val="0"/>
        <w:rPr>
          <w:rFonts w:cs="Times New Roman"/>
          <w:szCs w:val="24"/>
        </w:rPr>
      </w:pPr>
      <w:r>
        <w:rPr>
          <w:rFonts w:cs="Times New Roman"/>
          <w:szCs w:val="24"/>
        </w:rPr>
        <w:t>Nothing in this definition shall preclude the disclosure of health information by a</w:t>
      </w:r>
      <w:r w:rsidR="00182E3A">
        <w:rPr>
          <w:rFonts w:cs="Times New Roman"/>
          <w:szCs w:val="24"/>
        </w:rPr>
        <w:t xml:space="preserve"> </w:t>
      </w:r>
      <w:r>
        <w:rPr>
          <w:rFonts w:cs="Times New Roman"/>
          <w:szCs w:val="24"/>
        </w:rPr>
        <w:t>financial institution as necessary to process payments for the provision of health</w:t>
      </w:r>
      <w:r w:rsidR="00182E3A">
        <w:rPr>
          <w:rFonts w:cs="Times New Roman"/>
          <w:szCs w:val="24"/>
        </w:rPr>
        <w:t xml:space="preserve"> </w:t>
      </w:r>
      <w:r>
        <w:rPr>
          <w:rFonts w:cs="Times New Roman"/>
          <w:szCs w:val="24"/>
        </w:rPr>
        <w:t>care to an individual. This definition does not require the segregation, nor does it</w:t>
      </w:r>
      <w:r w:rsidR="00182E3A">
        <w:rPr>
          <w:rFonts w:cs="Times New Roman"/>
          <w:szCs w:val="24"/>
        </w:rPr>
        <w:t xml:space="preserve"> </w:t>
      </w:r>
      <w:r>
        <w:rPr>
          <w:rFonts w:cs="Times New Roman"/>
          <w:szCs w:val="24"/>
        </w:rPr>
        <w:t>prohibit the aggregation, of information relating to the processing of payments for</w:t>
      </w:r>
      <w:r w:rsidR="00182E3A">
        <w:rPr>
          <w:rFonts w:cs="Times New Roman"/>
          <w:szCs w:val="24"/>
        </w:rPr>
        <w:t xml:space="preserve"> </w:t>
      </w:r>
      <w:r>
        <w:rPr>
          <w:rFonts w:cs="Times New Roman"/>
          <w:szCs w:val="24"/>
        </w:rPr>
        <w:t>the provision of health care to an individual and information concerning payments</w:t>
      </w:r>
      <w:r w:rsidR="00182E3A">
        <w:rPr>
          <w:rFonts w:cs="Times New Roman"/>
          <w:szCs w:val="24"/>
        </w:rPr>
        <w:t xml:space="preserve"> </w:t>
      </w:r>
      <w:r>
        <w:rPr>
          <w:rFonts w:cs="Times New Roman"/>
          <w:szCs w:val="24"/>
        </w:rPr>
        <w:t>processed for any other reason.</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P. </w:t>
      </w:r>
      <w:r w:rsidR="00EE1250">
        <w:rPr>
          <w:rFonts w:cs="Times New Roman"/>
          <w:szCs w:val="24"/>
        </w:rPr>
        <w:t xml:space="preserve"> </w:t>
      </w:r>
      <w:r>
        <w:rPr>
          <w:rFonts w:cs="Times New Roman"/>
          <w:szCs w:val="24"/>
        </w:rPr>
        <w:t>(1) “</w:t>
      </w:r>
      <w:r w:rsidRPr="00C30076">
        <w:rPr>
          <w:rFonts w:cs="Times New Roman"/>
          <w:i/>
          <w:szCs w:val="24"/>
        </w:rPr>
        <w:t>Nonaffiliated third party</w:t>
      </w:r>
      <w:r>
        <w:rPr>
          <w:rFonts w:cs="Times New Roman"/>
          <w:szCs w:val="24"/>
        </w:rPr>
        <w:t>” means any person except:</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(a) A financial institution's affiliate; or</w:t>
      </w:r>
    </w:p>
    <w:p w:rsidR="00182E3A" w:rsidRDefault="00182E3A" w:rsidP="00182E3A">
      <w:pPr>
        <w:widowControl/>
        <w:autoSpaceDE w:val="0"/>
        <w:autoSpaceDN w:val="0"/>
        <w:adjustRightInd w:val="0"/>
        <w:spacing w:after="0"/>
        <w:ind w:left="720"/>
        <w:contextualSpacing w:val="0"/>
        <w:rPr>
          <w:rFonts w:cs="Times New Roman"/>
          <w:szCs w:val="24"/>
        </w:rPr>
      </w:pPr>
    </w:p>
    <w:p w:rsidR="00C11981" w:rsidRDefault="00C11981" w:rsidP="00182E3A">
      <w:pPr>
        <w:widowControl/>
        <w:autoSpaceDE w:val="0"/>
        <w:autoSpaceDN w:val="0"/>
        <w:adjustRightInd w:val="0"/>
        <w:spacing w:after="0"/>
        <w:ind w:left="720"/>
        <w:contextualSpacing w:val="0"/>
        <w:rPr>
          <w:rFonts w:cs="Times New Roman"/>
          <w:szCs w:val="24"/>
        </w:rPr>
      </w:pPr>
      <w:r>
        <w:rPr>
          <w:rFonts w:cs="Times New Roman"/>
          <w:szCs w:val="24"/>
        </w:rPr>
        <w:t>(b) A person employed jointly by a financial institution and any company</w:t>
      </w:r>
      <w:r w:rsidR="00182E3A">
        <w:rPr>
          <w:rFonts w:cs="Times New Roman"/>
          <w:szCs w:val="24"/>
        </w:rPr>
        <w:t xml:space="preserve"> </w:t>
      </w:r>
      <w:r>
        <w:rPr>
          <w:rFonts w:cs="Times New Roman"/>
          <w:szCs w:val="24"/>
        </w:rPr>
        <w:t>that is not the financial institution's affiliate (but nonaffiliated third party</w:t>
      </w:r>
      <w:r w:rsidR="00182E3A">
        <w:rPr>
          <w:rFonts w:cs="Times New Roman"/>
          <w:szCs w:val="24"/>
        </w:rPr>
        <w:t xml:space="preserve"> </w:t>
      </w:r>
      <w:r>
        <w:rPr>
          <w:rFonts w:cs="Times New Roman"/>
          <w:szCs w:val="24"/>
        </w:rPr>
        <w:t>includes the other company that jointly employs the person).</w:t>
      </w:r>
    </w:p>
    <w:p w:rsidR="00182E3A" w:rsidRDefault="00182E3A" w:rsidP="00C11981">
      <w:pPr>
        <w:widowControl/>
        <w:autoSpaceDE w:val="0"/>
        <w:autoSpaceDN w:val="0"/>
        <w:adjustRightInd w:val="0"/>
        <w:spacing w:after="0"/>
        <w:contextualSpacing w:val="0"/>
        <w:rPr>
          <w:rFonts w:cs="Times New Roman"/>
          <w:szCs w:val="24"/>
        </w:rPr>
      </w:pPr>
    </w:p>
    <w:p w:rsidR="00C11981" w:rsidRDefault="00C11981" w:rsidP="00EE1250">
      <w:pPr>
        <w:widowControl/>
        <w:autoSpaceDE w:val="0"/>
        <w:autoSpaceDN w:val="0"/>
        <w:adjustRightInd w:val="0"/>
        <w:spacing w:after="0"/>
        <w:ind w:left="360"/>
        <w:contextualSpacing w:val="0"/>
        <w:rPr>
          <w:rFonts w:cs="Times New Roman"/>
          <w:szCs w:val="24"/>
        </w:rPr>
      </w:pPr>
      <w:r>
        <w:rPr>
          <w:rFonts w:cs="Times New Roman"/>
          <w:szCs w:val="24"/>
        </w:rPr>
        <w:t>(2) Nonaffiliated third party includes any company that is an affiliate solely</w:t>
      </w:r>
      <w:r w:rsidR="00EE1250">
        <w:rPr>
          <w:rFonts w:cs="Times New Roman"/>
          <w:szCs w:val="24"/>
        </w:rPr>
        <w:t xml:space="preserve"> </w:t>
      </w:r>
      <w:r>
        <w:rPr>
          <w:rFonts w:cs="Times New Roman"/>
          <w:szCs w:val="24"/>
        </w:rPr>
        <w:t>by virtue of a financial institution's (or its affiliate's) direct or indirect</w:t>
      </w:r>
      <w:r w:rsidR="00EE1250">
        <w:rPr>
          <w:rFonts w:cs="Times New Roman"/>
          <w:szCs w:val="24"/>
        </w:rPr>
        <w:t xml:space="preserve"> </w:t>
      </w:r>
      <w:r>
        <w:rPr>
          <w:rFonts w:cs="Times New Roman"/>
          <w:szCs w:val="24"/>
        </w:rPr>
        <w:t>ownership or control of the company in conducting merchant banking or</w:t>
      </w:r>
      <w:r w:rsidR="00EE1250">
        <w:rPr>
          <w:rFonts w:cs="Times New Roman"/>
          <w:szCs w:val="24"/>
        </w:rPr>
        <w:t xml:space="preserve"> </w:t>
      </w:r>
      <w:r>
        <w:rPr>
          <w:rFonts w:cs="Times New Roman"/>
          <w:szCs w:val="24"/>
        </w:rPr>
        <w:t xml:space="preserve">investment banking activities of the type described in </w:t>
      </w:r>
      <w:r w:rsidR="00600081">
        <w:rPr>
          <w:rFonts w:cs="Times New Roman"/>
          <w:szCs w:val="24"/>
        </w:rPr>
        <w:t>S</w:t>
      </w:r>
      <w:r>
        <w:rPr>
          <w:rFonts w:cs="Times New Roman"/>
          <w:szCs w:val="24"/>
        </w:rPr>
        <w:t>ection 4(k)(4)(H) of</w:t>
      </w:r>
      <w:r w:rsidR="00EE1250">
        <w:rPr>
          <w:rFonts w:cs="Times New Roman"/>
          <w:szCs w:val="24"/>
        </w:rPr>
        <w:t xml:space="preserve"> </w:t>
      </w:r>
      <w:r>
        <w:rPr>
          <w:rFonts w:cs="Times New Roman"/>
          <w:szCs w:val="24"/>
        </w:rPr>
        <w:t>the Bank Holding Company Act of 1956 and 8 V.S.A. § 12603 or</w:t>
      </w:r>
      <w:r w:rsidR="00EE1250">
        <w:rPr>
          <w:rFonts w:cs="Times New Roman"/>
          <w:szCs w:val="24"/>
        </w:rPr>
        <w:t xml:space="preserve"> </w:t>
      </w:r>
      <w:r>
        <w:rPr>
          <w:rFonts w:cs="Times New Roman"/>
          <w:szCs w:val="24"/>
        </w:rPr>
        <w:t xml:space="preserve">insurance company investment activities of the type described in </w:t>
      </w:r>
      <w:r w:rsidR="00F073D3">
        <w:rPr>
          <w:rFonts w:cs="Times New Roman"/>
          <w:szCs w:val="24"/>
        </w:rPr>
        <w:t>S</w:t>
      </w:r>
      <w:r>
        <w:rPr>
          <w:rFonts w:cs="Times New Roman"/>
          <w:szCs w:val="24"/>
        </w:rPr>
        <w:t>ection</w:t>
      </w:r>
      <w:r w:rsidR="00EE1250">
        <w:rPr>
          <w:rFonts w:cs="Times New Roman"/>
          <w:szCs w:val="24"/>
        </w:rPr>
        <w:t xml:space="preserve"> </w:t>
      </w:r>
      <w:r>
        <w:rPr>
          <w:rFonts w:cs="Times New Roman"/>
          <w:szCs w:val="24"/>
        </w:rPr>
        <w:t>4(k)(4)(I) of the Bank Holding Company Act of 1956 (12 U.S.C.</w:t>
      </w:r>
      <w:r w:rsidR="00EE1250">
        <w:rPr>
          <w:rFonts w:cs="Times New Roman"/>
          <w:szCs w:val="24"/>
        </w:rPr>
        <w:t xml:space="preserve"> </w:t>
      </w:r>
      <w:r w:rsidR="00F073D3">
        <w:rPr>
          <w:rFonts w:cs="Times New Roman"/>
          <w:szCs w:val="24"/>
        </w:rPr>
        <w:t xml:space="preserve">§ </w:t>
      </w:r>
      <w:r>
        <w:rPr>
          <w:rFonts w:cs="Times New Roman"/>
          <w:szCs w:val="24"/>
        </w:rPr>
        <w:t>1843(k)(4)(H) and (I)).</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Q. “</w:t>
      </w:r>
      <w:r w:rsidRPr="00C30076">
        <w:rPr>
          <w:rFonts w:cs="Times New Roman"/>
          <w:i/>
          <w:szCs w:val="24"/>
        </w:rPr>
        <w:t>Nonpublic personal information</w:t>
      </w:r>
      <w:r>
        <w:rPr>
          <w:rFonts w:cs="Times New Roman"/>
          <w:szCs w:val="24"/>
        </w:rPr>
        <w:t>” means nonpublic personal financial</w:t>
      </w:r>
      <w:r w:rsidR="00EE1250">
        <w:rPr>
          <w:rFonts w:cs="Times New Roman"/>
          <w:szCs w:val="24"/>
        </w:rPr>
        <w:t xml:space="preserve"> </w:t>
      </w:r>
      <w:r>
        <w:rPr>
          <w:rFonts w:cs="Times New Roman"/>
          <w:szCs w:val="24"/>
        </w:rPr>
        <w:t>information and nonpublic personal health information.</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R. </w:t>
      </w:r>
      <w:r w:rsidR="00EE1250">
        <w:rPr>
          <w:rFonts w:cs="Times New Roman"/>
          <w:szCs w:val="24"/>
        </w:rPr>
        <w:t xml:space="preserve"> </w:t>
      </w:r>
      <w:r>
        <w:rPr>
          <w:rFonts w:cs="Times New Roman"/>
          <w:szCs w:val="24"/>
        </w:rPr>
        <w:t>(1) “</w:t>
      </w:r>
      <w:r w:rsidRPr="00C30076">
        <w:rPr>
          <w:rFonts w:cs="Times New Roman"/>
          <w:i/>
          <w:szCs w:val="24"/>
        </w:rPr>
        <w:t>Nonpublic personal financial information</w:t>
      </w:r>
      <w:r>
        <w:rPr>
          <w:rFonts w:cs="Times New Roman"/>
          <w:szCs w:val="24"/>
        </w:rPr>
        <w:t>” means:</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(a) Personally identifiable financial information; and</w:t>
      </w:r>
    </w:p>
    <w:p w:rsidR="00EE1250" w:rsidRDefault="00EE1250" w:rsidP="00EE1250">
      <w:pPr>
        <w:widowControl/>
        <w:autoSpaceDE w:val="0"/>
        <w:autoSpaceDN w:val="0"/>
        <w:adjustRightInd w:val="0"/>
        <w:spacing w:after="0"/>
        <w:ind w:left="720"/>
        <w:contextualSpacing w:val="0"/>
        <w:rPr>
          <w:rFonts w:cs="Times New Roman"/>
          <w:sz w:val="23"/>
          <w:szCs w:val="23"/>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(b) Any list, description, or other grouping of consumers (and publicly</w:t>
      </w:r>
      <w:r w:rsidR="00EE1250">
        <w:rPr>
          <w:rFonts w:cs="Times New Roman"/>
          <w:szCs w:val="24"/>
        </w:rPr>
        <w:t xml:space="preserve"> </w:t>
      </w:r>
      <w:r>
        <w:rPr>
          <w:rFonts w:cs="Times New Roman"/>
          <w:szCs w:val="24"/>
        </w:rPr>
        <w:t>available information pertaining to them) that is derived using any</w:t>
      </w:r>
      <w:r w:rsidR="00EE1250">
        <w:rPr>
          <w:rFonts w:cs="Times New Roman"/>
          <w:szCs w:val="24"/>
        </w:rPr>
        <w:t xml:space="preserve"> </w:t>
      </w:r>
      <w:r>
        <w:rPr>
          <w:rFonts w:cs="Times New Roman"/>
          <w:szCs w:val="24"/>
        </w:rPr>
        <w:t>personally identifiable financial information that is not publicly</w:t>
      </w:r>
      <w:r w:rsidR="00EE1250">
        <w:rPr>
          <w:rFonts w:cs="Times New Roman"/>
          <w:szCs w:val="24"/>
        </w:rPr>
        <w:t xml:space="preserve"> </w:t>
      </w:r>
      <w:r>
        <w:rPr>
          <w:rFonts w:cs="Times New Roman"/>
          <w:szCs w:val="24"/>
        </w:rPr>
        <w:t>available.</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EE1250">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Nonpublic personal financial information does not include</w:t>
      </w:r>
      <w:r>
        <w:rPr>
          <w:rFonts w:cs="Times New Roman"/>
          <w:szCs w:val="24"/>
        </w:rPr>
        <w:t>:</w:t>
      </w:r>
    </w:p>
    <w:p w:rsidR="00EE1250" w:rsidRDefault="00EE1250" w:rsidP="00EE1250">
      <w:pPr>
        <w:widowControl/>
        <w:autoSpaceDE w:val="0"/>
        <w:autoSpaceDN w:val="0"/>
        <w:adjustRightInd w:val="0"/>
        <w:spacing w:after="0"/>
        <w:ind w:left="360"/>
        <w:contextualSpacing w:val="0"/>
        <w:rPr>
          <w:rFonts w:cs="Times New Roman"/>
          <w:szCs w:val="24"/>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(a) Health information;</w:t>
      </w:r>
    </w:p>
    <w:p w:rsidR="00EE1250" w:rsidRDefault="00EE1250" w:rsidP="00EE1250">
      <w:pPr>
        <w:widowControl/>
        <w:autoSpaceDE w:val="0"/>
        <w:autoSpaceDN w:val="0"/>
        <w:adjustRightInd w:val="0"/>
        <w:spacing w:after="0"/>
        <w:ind w:left="720"/>
        <w:contextualSpacing w:val="0"/>
        <w:rPr>
          <w:rFonts w:cs="Times New Roman"/>
          <w:szCs w:val="24"/>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(b) Publicly available information, except as included on a list</w:t>
      </w:r>
      <w:r w:rsidR="00EE1250">
        <w:rPr>
          <w:rFonts w:cs="Times New Roman"/>
          <w:szCs w:val="24"/>
        </w:rPr>
        <w:t xml:space="preserve"> </w:t>
      </w:r>
      <w:r>
        <w:rPr>
          <w:rFonts w:cs="Times New Roman"/>
          <w:szCs w:val="24"/>
        </w:rPr>
        <w:t>described in subsection (1)(b) of this subsection R; or</w:t>
      </w:r>
    </w:p>
    <w:p w:rsidR="00EE1250" w:rsidRDefault="00EE1250" w:rsidP="00EE1250">
      <w:pPr>
        <w:widowControl/>
        <w:autoSpaceDE w:val="0"/>
        <w:autoSpaceDN w:val="0"/>
        <w:adjustRightInd w:val="0"/>
        <w:spacing w:after="0"/>
        <w:ind w:left="720"/>
        <w:contextualSpacing w:val="0"/>
        <w:rPr>
          <w:rFonts w:cs="Times New Roman"/>
          <w:szCs w:val="24"/>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 xml:space="preserve">(c) Any list, description, or other grouping of consumers (and </w:t>
      </w:r>
      <w:r w:rsidR="00EE1250">
        <w:rPr>
          <w:rFonts w:cs="Times New Roman"/>
          <w:szCs w:val="24"/>
        </w:rPr>
        <w:t>publicly available</w:t>
      </w:r>
      <w:r>
        <w:rPr>
          <w:rFonts w:cs="Times New Roman"/>
          <w:szCs w:val="24"/>
        </w:rPr>
        <w:t xml:space="preserve"> information pertaining to them) that is derived without</w:t>
      </w:r>
      <w:r w:rsidR="00EE1250">
        <w:rPr>
          <w:rFonts w:cs="Times New Roman"/>
          <w:szCs w:val="24"/>
        </w:rPr>
        <w:t xml:space="preserve"> </w:t>
      </w:r>
      <w:r>
        <w:rPr>
          <w:rFonts w:cs="Times New Roman"/>
          <w:szCs w:val="24"/>
        </w:rPr>
        <w:t>using any personally identifiable financial information that is not</w:t>
      </w:r>
      <w:r w:rsidR="00EE1250">
        <w:rPr>
          <w:rFonts w:cs="Times New Roman"/>
          <w:szCs w:val="24"/>
        </w:rPr>
        <w:t xml:space="preserve"> </w:t>
      </w:r>
      <w:r>
        <w:rPr>
          <w:rFonts w:cs="Times New Roman"/>
          <w:szCs w:val="24"/>
        </w:rPr>
        <w:t>publicly available.</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EE1250">
      <w:pPr>
        <w:widowControl/>
        <w:autoSpaceDE w:val="0"/>
        <w:autoSpaceDN w:val="0"/>
        <w:adjustRightInd w:val="0"/>
        <w:spacing w:after="0"/>
        <w:ind w:left="360"/>
        <w:contextualSpacing w:val="0"/>
        <w:rPr>
          <w:rFonts w:cs="Times New Roman"/>
          <w:szCs w:val="24"/>
        </w:rPr>
      </w:pPr>
      <w:r>
        <w:rPr>
          <w:rFonts w:cs="Times New Roman"/>
          <w:szCs w:val="24"/>
        </w:rPr>
        <w:t xml:space="preserve">(3) </w:t>
      </w:r>
      <w:r w:rsidRPr="00C30076">
        <w:rPr>
          <w:rFonts w:cs="Times New Roman"/>
          <w:i/>
          <w:szCs w:val="24"/>
        </w:rPr>
        <w:t>Examples of lists</w:t>
      </w:r>
      <w:r>
        <w:rPr>
          <w:rFonts w:cs="Times New Roman"/>
          <w:szCs w:val="24"/>
        </w:rPr>
        <w:t>.</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(a) Nonpublic personal financial information includes any list of</w:t>
      </w:r>
      <w:r w:rsidR="00EE1250">
        <w:rPr>
          <w:rFonts w:cs="Times New Roman"/>
          <w:szCs w:val="24"/>
        </w:rPr>
        <w:t xml:space="preserve"> </w:t>
      </w:r>
      <w:r>
        <w:rPr>
          <w:rFonts w:cs="Times New Roman"/>
          <w:szCs w:val="24"/>
        </w:rPr>
        <w:t>individuals' names and street addresses that is derived in whole or</w:t>
      </w:r>
      <w:r w:rsidR="00EE1250">
        <w:rPr>
          <w:rFonts w:cs="Times New Roman"/>
          <w:szCs w:val="24"/>
        </w:rPr>
        <w:t xml:space="preserve"> </w:t>
      </w:r>
      <w:r>
        <w:rPr>
          <w:rFonts w:cs="Times New Roman"/>
          <w:szCs w:val="24"/>
        </w:rPr>
        <w:t>in part using personally identifiable financial information that is</w:t>
      </w:r>
      <w:r w:rsidR="00EE1250">
        <w:rPr>
          <w:rFonts w:cs="Times New Roman"/>
          <w:szCs w:val="24"/>
        </w:rPr>
        <w:t xml:space="preserve"> </w:t>
      </w:r>
      <w:r>
        <w:rPr>
          <w:rFonts w:cs="Times New Roman"/>
          <w:szCs w:val="24"/>
        </w:rPr>
        <w:t>not publicly available, such as account numbers.</w:t>
      </w:r>
    </w:p>
    <w:p w:rsidR="00EE1250" w:rsidRDefault="00EE1250" w:rsidP="00EE1250">
      <w:pPr>
        <w:widowControl/>
        <w:autoSpaceDE w:val="0"/>
        <w:autoSpaceDN w:val="0"/>
        <w:adjustRightInd w:val="0"/>
        <w:spacing w:after="0"/>
        <w:ind w:left="720"/>
        <w:contextualSpacing w:val="0"/>
        <w:rPr>
          <w:rFonts w:cs="Times New Roman"/>
          <w:szCs w:val="24"/>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(b) Nonpublic personal financial information does not include any list</w:t>
      </w:r>
      <w:r w:rsidR="00EE1250">
        <w:rPr>
          <w:rFonts w:cs="Times New Roman"/>
          <w:szCs w:val="24"/>
        </w:rPr>
        <w:t xml:space="preserve"> </w:t>
      </w:r>
      <w:r>
        <w:rPr>
          <w:rFonts w:cs="Times New Roman"/>
          <w:szCs w:val="24"/>
        </w:rPr>
        <w:t>of individuals' names and addresses that contains only publicly</w:t>
      </w:r>
      <w:r w:rsidR="00EE1250">
        <w:rPr>
          <w:rFonts w:cs="Times New Roman"/>
          <w:szCs w:val="24"/>
        </w:rPr>
        <w:t xml:space="preserve"> </w:t>
      </w:r>
      <w:r>
        <w:rPr>
          <w:rFonts w:cs="Times New Roman"/>
          <w:szCs w:val="24"/>
        </w:rPr>
        <w:t>available information, is not derived in whole or in part using</w:t>
      </w:r>
      <w:r w:rsidR="00EE1250">
        <w:rPr>
          <w:rFonts w:cs="Times New Roman"/>
          <w:szCs w:val="24"/>
        </w:rPr>
        <w:t xml:space="preserve"> </w:t>
      </w:r>
      <w:r>
        <w:rPr>
          <w:rFonts w:cs="Times New Roman"/>
          <w:szCs w:val="24"/>
        </w:rPr>
        <w:t>personally identifiable financial information that is not publicly</w:t>
      </w:r>
      <w:r w:rsidR="00EE1250">
        <w:rPr>
          <w:rFonts w:cs="Times New Roman"/>
          <w:szCs w:val="24"/>
        </w:rPr>
        <w:t xml:space="preserve"> </w:t>
      </w:r>
      <w:r>
        <w:rPr>
          <w:rFonts w:cs="Times New Roman"/>
          <w:szCs w:val="24"/>
        </w:rPr>
        <w:t>available, and is not disclosed in a manner that indicates that any</w:t>
      </w:r>
      <w:r w:rsidR="00EE1250">
        <w:rPr>
          <w:rFonts w:cs="Times New Roman"/>
          <w:szCs w:val="24"/>
        </w:rPr>
        <w:t xml:space="preserve"> </w:t>
      </w:r>
      <w:r>
        <w:rPr>
          <w:rFonts w:cs="Times New Roman"/>
          <w:szCs w:val="24"/>
        </w:rPr>
        <w:t>of the individuals on the list is a consumer of a financial</w:t>
      </w:r>
      <w:r w:rsidR="00EE1250">
        <w:rPr>
          <w:rFonts w:cs="Times New Roman"/>
          <w:szCs w:val="24"/>
        </w:rPr>
        <w:t xml:space="preserve"> </w:t>
      </w:r>
      <w:r>
        <w:rPr>
          <w:rFonts w:cs="Times New Roman"/>
          <w:szCs w:val="24"/>
        </w:rPr>
        <w:t>institution.</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 w:val="23"/>
          <w:szCs w:val="23"/>
        </w:rPr>
        <w:t xml:space="preserve">S. </w:t>
      </w:r>
      <w:r>
        <w:rPr>
          <w:rFonts w:cs="Times New Roman"/>
          <w:szCs w:val="24"/>
        </w:rPr>
        <w:t>“</w:t>
      </w:r>
      <w:r w:rsidRPr="00C30076">
        <w:rPr>
          <w:rFonts w:cs="Times New Roman"/>
          <w:i/>
          <w:szCs w:val="24"/>
        </w:rPr>
        <w:t>Nonpublic personal health information</w:t>
      </w:r>
      <w:r>
        <w:rPr>
          <w:rFonts w:cs="Times New Roman"/>
          <w:szCs w:val="24"/>
        </w:rPr>
        <w:t>” means health information:</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EE1250">
      <w:pPr>
        <w:widowControl/>
        <w:autoSpaceDE w:val="0"/>
        <w:autoSpaceDN w:val="0"/>
        <w:adjustRightInd w:val="0"/>
        <w:spacing w:after="0"/>
        <w:ind w:left="360"/>
        <w:contextualSpacing w:val="0"/>
        <w:rPr>
          <w:rFonts w:cs="Times New Roman"/>
          <w:szCs w:val="24"/>
        </w:rPr>
      </w:pPr>
      <w:r>
        <w:rPr>
          <w:rFonts w:cs="Times New Roman"/>
          <w:szCs w:val="24"/>
        </w:rPr>
        <w:t>(1) That identifies an individual who is the subject of the information; or</w:t>
      </w:r>
      <w:r w:rsidR="00EE1250">
        <w:rPr>
          <w:rFonts w:cs="Times New Roman"/>
          <w:szCs w:val="24"/>
        </w:rPr>
        <w:t xml:space="preserve"> </w:t>
      </w:r>
    </w:p>
    <w:p w:rsidR="00EE1250" w:rsidRDefault="00EE1250" w:rsidP="00EE1250">
      <w:pPr>
        <w:widowControl/>
        <w:autoSpaceDE w:val="0"/>
        <w:autoSpaceDN w:val="0"/>
        <w:adjustRightInd w:val="0"/>
        <w:spacing w:after="0"/>
        <w:ind w:left="360"/>
        <w:contextualSpacing w:val="0"/>
        <w:rPr>
          <w:rFonts w:cs="Times New Roman"/>
          <w:szCs w:val="24"/>
        </w:rPr>
      </w:pPr>
    </w:p>
    <w:p w:rsidR="00C11981" w:rsidRDefault="00C11981" w:rsidP="00EE1250">
      <w:pPr>
        <w:widowControl/>
        <w:autoSpaceDE w:val="0"/>
        <w:autoSpaceDN w:val="0"/>
        <w:adjustRightInd w:val="0"/>
        <w:spacing w:after="0"/>
        <w:ind w:left="360"/>
        <w:contextualSpacing w:val="0"/>
        <w:rPr>
          <w:rFonts w:cs="Times New Roman"/>
          <w:szCs w:val="24"/>
        </w:rPr>
      </w:pPr>
      <w:r>
        <w:rPr>
          <w:rFonts w:cs="Times New Roman"/>
          <w:szCs w:val="24"/>
        </w:rPr>
        <w:t>(2) With respect to which there is a reasonable basis to believe that the</w:t>
      </w:r>
      <w:r w:rsidR="00EE1250">
        <w:rPr>
          <w:rFonts w:cs="Times New Roman"/>
          <w:szCs w:val="24"/>
        </w:rPr>
        <w:t xml:space="preserve"> </w:t>
      </w:r>
      <w:r>
        <w:rPr>
          <w:rFonts w:cs="Times New Roman"/>
          <w:szCs w:val="24"/>
        </w:rPr>
        <w:t>information could be used to identify an individual.</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T. </w:t>
      </w:r>
      <w:r w:rsidR="00EE1250">
        <w:rPr>
          <w:rFonts w:cs="Times New Roman"/>
          <w:szCs w:val="24"/>
        </w:rPr>
        <w:t xml:space="preserve"> </w:t>
      </w:r>
      <w:r>
        <w:rPr>
          <w:rFonts w:cs="Times New Roman"/>
          <w:szCs w:val="24"/>
        </w:rPr>
        <w:t>(1) “</w:t>
      </w:r>
      <w:r w:rsidRPr="00C30076">
        <w:rPr>
          <w:rFonts w:cs="Times New Roman"/>
          <w:i/>
          <w:szCs w:val="24"/>
        </w:rPr>
        <w:t>Personally identifiable financial information</w:t>
      </w:r>
      <w:r>
        <w:rPr>
          <w:rFonts w:cs="Times New Roman"/>
          <w:szCs w:val="24"/>
        </w:rPr>
        <w:t>” means any information:</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(a) A consumer provides to a financial institution to obtain a financial</w:t>
      </w:r>
      <w:r w:rsidR="00EE1250">
        <w:rPr>
          <w:rFonts w:cs="Times New Roman"/>
          <w:szCs w:val="24"/>
        </w:rPr>
        <w:t xml:space="preserve"> </w:t>
      </w:r>
      <w:r>
        <w:rPr>
          <w:rFonts w:cs="Times New Roman"/>
          <w:szCs w:val="24"/>
        </w:rPr>
        <w:t>product or service from the financial institution;</w:t>
      </w:r>
    </w:p>
    <w:p w:rsidR="00EE1250" w:rsidRDefault="00EE1250" w:rsidP="00EE1250">
      <w:pPr>
        <w:widowControl/>
        <w:autoSpaceDE w:val="0"/>
        <w:autoSpaceDN w:val="0"/>
        <w:adjustRightInd w:val="0"/>
        <w:spacing w:after="0"/>
        <w:ind w:left="720"/>
        <w:contextualSpacing w:val="0"/>
        <w:rPr>
          <w:rFonts w:cs="Times New Roman"/>
          <w:sz w:val="23"/>
          <w:szCs w:val="23"/>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(b) About a consumer resulting from any transaction involving a</w:t>
      </w:r>
      <w:r w:rsidR="00EE1250">
        <w:rPr>
          <w:rFonts w:cs="Times New Roman"/>
          <w:szCs w:val="24"/>
        </w:rPr>
        <w:t xml:space="preserve"> </w:t>
      </w:r>
      <w:r>
        <w:rPr>
          <w:rFonts w:cs="Times New Roman"/>
          <w:szCs w:val="24"/>
        </w:rPr>
        <w:t>financial product or service between a financial institution and a</w:t>
      </w:r>
      <w:r w:rsidR="00EE1250">
        <w:rPr>
          <w:rFonts w:cs="Times New Roman"/>
          <w:szCs w:val="24"/>
        </w:rPr>
        <w:t xml:space="preserve"> </w:t>
      </w:r>
      <w:r>
        <w:rPr>
          <w:rFonts w:cs="Times New Roman"/>
          <w:szCs w:val="24"/>
        </w:rPr>
        <w:t>consumer; or</w:t>
      </w:r>
    </w:p>
    <w:p w:rsidR="00EE1250" w:rsidRDefault="00EE1250" w:rsidP="00EE1250">
      <w:pPr>
        <w:widowControl/>
        <w:autoSpaceDE w:val="0"/>
        <w:autoSpaceDN w:val="0"/>
        <w:adjustRightInd w:val="0"/>
        <w:spacing w:after="0"/>
        <w:ind w:left="720"/>
        <w:contextualSpacing w:val="0"/>
        <w:rPr>
          <w:rFonts w:cs="Times New Roman"/>
          <w:szCs w:val="24"/>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(c) The financial institution otherwise obtains about a consumer in</w:t>
      </w:r>
      <w:r w:rsidR="00EE1250">
        <w:rPr>
          <w:rFonts w:cs="Times New Roman"/>
          <w:szCs w:val="24"/>
        </w:rPr>
        <w:t xml:space="preserve"> </w:t>
      </w:r>
      <w:r>
        <w:rPr>
          <w:rFonts w:cs="Times New Roman"/>
          <w:szCs w:val="24"/>
        </w:rPr>
        <w:t>connection with providing a financial product or service to that</w:t>
      </w:r>
      <w:r w:rsidR="00EE1250">
        <w:rPr>
          <w:rFonts w:cs="Times New Roman"/>
          <w:szCs w:val="24"/>
        </w:rPr>
        <w:t xml:space="preserve"> </w:t>
      </w:r>
      <w:r>
        <w:rPr>
          <w:rFonts w:cs="Times New Roman"/>
          <w:szCs w:val="24"/>
        </w:rPr>
        <w:t>consumer.</w:t>
      </w:r>
    </w:p>
    <w:p w:rsidR="00EE1250" w:rsidRDefault="00EE1250" w:rsidP="00C11981">
      <w:pPr>
        <w:widowControl/>
        <w:autoSpaceDE w:val="0"/>
        <w:autoSpaceDN w:val="0"/>
        <w:adjustRightInd w:val="0"/>
        <w:spacing w:after="0"/>
        <w:contextualSpacing w:val="0"/>
        <w:rPr>
          <w:rFonts w:cs="Times New Roman"/>
          <w:szCs w:val="24"/>
        </w:rPr>
      </w:pPr>
    </w:p>
    <w:p w:rsidR="00EE1250" w:rsidRDefault="00C11981" w:rsidP="00EE1250">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Examples</w:t>
      </w:r>
      <w:r>
        <w:rPr>
          <w:rFonts w:cs="Times New Roman"/>
          <w:szCs w:val="24"/>
        </w:rPr>
        <w:t xml:space="preserve">. </w:t>
      </w:r>
    </w:p>
    <w:p w:rsidR="00EE1250" w:rsidRDefault="00EE1250" w:rsidP="00EE1250">
      <w:pPr>
        <w:widowControl/>
        <w:autoSpaceDE w:val="0"/>
        <w:autoSpaceDN w:val="0"/>
        <w:adjustRightInd w:val="0"/>
        <w:spacing w:after="0"/>
        <w:ind w:left="360"/>
        <w:contextualSpacing w:val="0"/>
        <w:rPr>
          <w:rFonts w:cs="Times New Roman"/>
          <w:szCs w:val="24"/>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 xml:space="preserve">(a) </w:t>
      </w:r>
      <w:r w:rsidRPr="00C30076">
        <w:rPr>
          <w:rFonts w:cs="Times New Roman"/>
          <w:i/>
          <w:szCs w:val="24"/>
        </w:rPr>
        <w:t>Information included</w:t>
      </w:r>
      <w:r>
        <w:rPr>
          <w:rFonts w:cs="Times New Roman"/>
          <w:szCs w:val="24"/>
        </w:rPr>
        <w:t>. Personally identifiable financial</w:t>
      </w:r>
      <w:r w:rsidR="00EE1250">
        <w:rPr>
          <w:rFonts w:cs="Times New Roman"/>
          <w:szCs w:val="24"/>
        </w:rPr>
        <w:t xml:space="preserve"> </w:t>
      </w:r>
      <w:r>
        <w:rPr>
          <w:rFonts w:cs="Times New Roman"/>
          <w:szCs w:val="24"/>
        </w:rPr>
        <w:t>information includes:</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EE1250">
      <w:pPr>
        <w:widowControl/>
        <w:autoSpaceDE w:val="0"/>
        <w:autoSpaceDN w:val="0"/>
        <w:adjustRightInd w:val="0"/>
        <w:spacing w:after="0"/>
        <w:ind w:left="1080"/>
        <w:contextualSpacing w:val="0"/>
        <w:rPr>
          <w:rFonts w:cs="Times New Roman"/>
          <w:szCs w:val="24"/>
        </w:rPr>
      </w:pPr>
      <w:r>
        <w:rPr>
          <w:rFonts w:cs="Times New Roman"/>
          <w:szCs w:val="24"/>
        </w:rPr>
        <w:t>(i) Information a consumer provides to a financial institution on an</w:t>
      </w:r>
      <w:r w:rsidR="00EE1250">
        <w:rPr>
          <w:rFonts w:cs="Times New Roman"/>
          <w:szCs w:val="24"/>
        </w:rPr>
        <w:t xml:space="preserve"> </w:t>
      </w:r>
      <w:r>
        <w:rPr>
          <w:rFonts w:cs="Times New Roman"/>
          <w:szCs w:val="24"/>
        </w:rPr>
        <w:t>application to obtain a loan, credit card, or other financial product</w:t>
      </w:r>
      <w:r w:rsidR="00EE1250">
        <w:rPr>
          <w:rFonts w:cs="Times New Roman"/>
          <w:szCs w:val="24"/>
        </w:rPr>
        <w:t xml:space="preserve"> </w:t>
      </w:r>
      <w:r>
        <w:rPr>
          <w:rFonts w:cs="Times New Roman"/>
          <w:szCs w:val="24"/>
        </w:rPr>
        <w:t>or service;</w:t>
      </w:r>
    </w:p>
    <w:p w:rsidR="00EE1250" w:rsidRDefault="00EE1250" w:rsidP="00EE1250">
      <w:pPr>
        <w:widowControl/>
        <w:autoSpaceDE w:val="0"/>
        <w:autoSpaceDN w:val="0"/>
        <w:adjustRightInd w:val="0"/>
        <w:spacing w:after="0"/>
        <w:ind w:left="1080"/>
        <w:contextualSpacing w:val="0"/>
        <w:rPr>
          <w:rFonts w:cs="Times New Roman"/>
          <w:szCs w:val="24"/>
        </w:rPr>
      </w:pPr>
    </w:p>
    <w:p w:rsidR="00C11981" w:rsidRDefault="00C11981" w:rsidP="00EE1250">
      <w:pPr>
        <w:widowControl/>
        <w:autoSpaceDE w:val="0"/>
        <w:autoSpaceDN w:val="0"/>
        <w:adjustRightInd w:val="0"/>
        <w:spacing w:after="0"/>
        <w:ind w:left="1080"/>
        <w:contextualSpacing w:val="0"/>
        <w:rPr>
          <w:rFonts w:cs="Times New Roman"/>
          <w:szCs w:val="24"/>
        </w:rPr>
      </w:pPr>
      <w:r>
        <w:rPr>
          <w:rFonts w:cs="Times New Roman"/>
          <w:szCs w:val="24"/>
        </w:rPr>
        <w:t>(ii) Account balance information, payment history, overdraft history,</w:t>
      </w:r>
      <w:r w:rsidR="00EE1250">
        <w:rPr>
          <w:rFonts w:cs="Times New Roman"/>
          <w:szCs w:val="24"/>
        </w:rPr>
        <w:t xml:space="preserve"> </w:t>
      </w:r>
      <w:r>
        <w:rPr>
          <w:rFonts w:cs="Times New Roman"/>
          <w:szCs w:val="24"/>
        </w:rPr>
        <w:t>and credit or debit card purchase information;</w:t>
      </w:r>
    </w:p>
    <w:p w:rsidR="00EE1250" w:rsidRDefault="00EE1250" w:rsidP="00EE1250">
      <w:pPr>
        <w:widowControl/>
        <w:autoSpaceDE w:val="0"/>
        <w:autoSpaceDN w:val="0"/>
        <w:adjustRightInd w:val="0"/>
        <w:spacing w:after="0"/>
        <w:ind w:left="1080"/>
        <w:contextualSpacing w:val="0"/>
        <w:rPr>
          <w:rFonts w:cs="Times New Roman"/>
          <w:szCs w:val="24"/>
        </w:rPr>
      </w:pPr>
    </w:p>
    <w:p w:rsidR="00C11981" w:rsidRDefault="00C11981" w:rsidP="00EE1250">
      <w:pPr>
        <w:widowControl/>
        <w:autoSpaceDE w:val="0"/>
        <w:autoSpaceDN w:val="0"/>
        <w:adjustRightInd w:val="0"/>
        <w:spacing w:after="0"/>
        <w:ind w:left="1080"/>
        <w:contextualSpacing w:val="0"/>
        <w:rPr>
          <w:rFonts w:cs="Times New Roman"/>
          <w:szCs w:val="24"/>
        </w:rPr>
      </w:pPr>
      <w:r>
        <w:rPr>
          <w:rFonts w:cs="Times New Roman"/>
          <w:szCs w:val="24"/>
        </w:rPr>
        <w:t>(iii) The fact that an individual is or has been one of the financial</w:t>
      </w:r>
      <w:r w:rsidR="00EE1250">
        <w:rPr>
          <w:rFonts w:cs="Times New Roman"/>
          <w:szCs w:val="24"/>
        </w:rPr>
        <w:t xml:space="preserve"> </w:t>
      </w:r>
      <w:r>
        <w:rPr>
          <w:rFonts w:cs="Times New Roman"/>
          <w:szCs w:val="24"/>
        </w:rPr>
        <w:t>institution's customers or has obtained a financial product or</w:t>
      </w:r>
      <w:r w:rsidR="00EE1250">
        <w:rPr>
          <w:rFonts w:cs="Times New Roman"/>
          <w:szCs w:val="24"/>
        </w:rPr>
        <w:t xml:space="preserve"> </w:t>
      </w:r>
      <w:r>
        <w:rPr>
          <w:rFonts w:cs="Times New Roman"/>
          <w:szCs w:val="24"/>
        </w:rPr>
        <w:t>service from the financial institution;</w:t>
      </w:r>
    </w:p>
    <w:p w:rsidR="00EE1250" w:rsidRDefault="00EE1250" w:rsidP="00EE1250">
      <w:pPr>
        <w:widowControl/>
        <w:autoSpaceDE w:val="0"/>
        <w:autoSpaceDN w:val="0"/>
        <w:adjustRightInd w:val="0"/>
        <w:spacing w:after="0"/>
        <w:ind w:left="1080"/>
        <w:contextualSpacing w:val="0"/>
        <w:rPr>
          <w:rFonts w:cs="Times New Roman"/>
          <w:szCs w:val="24"/>
        </w:rPr>
      </w:pPr>
    </w:p>
    <w:p w:rsidR="00C11981" w:rsidRDefault="00C11981" w:rsidP="00EE1250">
      <w:pPr>
        <w:widowControl/>
        <w:autoSpaceDE w:val="0"/>
        <w:autoSpaceDN w:val="0"/>
        <w:adjustRightInd w:val="0"/>
        <w:spacing w:after="0"/>
        <w:ind w:left="1080"/>
        <w:contextualSpacing w:val="0"/>
        <w:rPr>
          <w:rFonts w:cs="Times New Roman"/>
          <w:szCs w:val="24"/>
        </w:rPr>
      </w:pPr>
      <w:r>
        <w:rPr>
          <w:rFonts w:cs="Times New Roman"/>
          <w:szCs w:val="24"/>
        </w:rPr>
        <w:t>(iv) Any information about the financial institution's consumer if it is</w:t>
      </w:r>
      <w:r w:rsidR="00EE1250">
        <w:rPr>
          <w:rFonts w:cs="Times New Roman"/>
          <w:szCs w:val="24"/>
        </w:rPr>
        <w:t xml:space="preserve"> </w:t>
      </w:r>
      <w:r>
        <w:rPr>
          <w:rFonts w:cs="Times New Roman"/>
          <w:szCs w:val="24"/>
        </w:rPr>
        <w:t>disclosed in a manner that indicates that the individual is or has</w:t>
      </w:r>
      <w:r w:rsidR="00EE1250">
        <w:rPr>
          <w:rFonts w:cs="Times New Roman"/>
          <w:szCs w:val="24"/>
        </w:rPr>
        <w:t xml:space="preserve"> </w:t>
      </w:r>
      <w:r>
        <w:rPr>
          <w:rFonts w:cs="Times New Roman"/>
          <w:szCs w:val="24"/>
        </w:rPr>
        <w:t>been the financial institution's consumer;</w:t>
      </w:r>
    </w:p>
    <w:p w:rsidR="00EE1250" w:rsidRDefault="00EE1250" w:rsidP="00EE1250">
      <w:pPr>
        <w:widowControl/>
        <w:autoSpaceDE w:val="0"/>
        <w:autoSpaceDN w:val="0"/>
        <w:adjustRightInd w:val="0"/>
        <w:spacing w:after="0"/>
        <w:ind w:left="1080"/>
        <w:contextualSpacing w:val="0"/>
        <w:rPr>
          <w:rFonts w:cs="Times New Roman"/>
          <w:szCs w:val="24"/>
        </w:rPr>
      </w:pPr>
    </w:p>
    <w:p w:rsidR="00C11981" w:rsidRDefault="00C11981" w:rsidP="00EE1250">
      <w:pPr>
        <w:widowControl/>
        <w:autoSpaceDE w:val="0"/>
        <w:autoSpaceDN w:val="0"/>
        <w:adjustRightInd w:val="0"/>
        <w:spacing w:after="0"/>
        <w:ind w:left="1080"/>
        <w:contextualSpacing w:val="0"/>
        <w:rPr>
          <w:rFonts w:cs="Times New Roman"/>
          <w:szCs w:val="24"/>
        </w:rPr>
      </w:pPr>
      <w:r>
        <w:rPr>
          <w:rFonts w:cs="Times New Roman"/>
          <w:szCs w:val="24"/>
        </w:rPr>
        <w:t>(v) Any information that a consumer provides to a financial institution</w:t>
      </w:r>
      <w:r w:rsidR="00EE1250">
        <w:rPr>
          <w:rFonts w:cs="Times New Roman"/>
          <w:szCs w:val="24"/>
        </w:rPr>
        <w:t xml:space="preserve"> </w:t>
      </w:r>
      <w:r>
        <w:rPr>
          <w:rFonts w:cs="Times New Roman"/>
          <w:szCs w:val="24"/>
        </w:rPr>
        <w:t>or that the financial institution or its agent otherwise obtains in</w:t>
      </w:r>
      <w:r w:rsidR="00EE1250">
        <w:rPr>
          <w:rFonts w:cs="Times New Roman"/>
          <w:szCs w:val="24"/>
        </w:rPr>
        <w:t xml:space="preserve"> </w:t>
      </w:r>
      <w:r>
        <w:rPr>
          <w:rFonts w:cs="Times New Roman"/>
          <w:szCs w:val="24"/>
        </w:rPr>
        <w:t>connection with collecting on a loan or servicing a loan;</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EE1250">
      <w:pPr>
        <w:widowControl/>
        <w:autoSpaceDE w:val="0"/>
        <w:autoSpaceDN w:val="0"/>
        <w:adjustRightInd w:val="0"/>
        <w:spacing w:after="0"/>
        <w:ind w:left="1080"/>
        <w:contextualSpacing w:val="0"/>
        <w:rPr>
          <w:rFonts w:cs="Times New Roman"/>
          <w:szCs w:val="24"/>
        </w:rPr>
      </w:pPr>
      <w:r>
        <w:rPr>
          <w:rFonts w:cs="Times New Roman"/>
          <w:szCs w:val="24"/>
        </w:rPr>
        <w:t>(vi) Any information the financial institution collects through an</w:t>
      </w:r>
      <w:r w:rsidR="00EE1250">
        <w:rPr>
          <w:rFonts w:cs="Times New Roman"/>
          <w:szCs w:val="24"/>
        </w:rPr>
        <w:t xml:space="preserve"> </w:t>
      </w:r>
      <w:r>
        <w:rPr>
          <w:rFonts w:cs="Times New Roman"/>
          <w:szCs w:val="24"/>
        </w:rPr>
        <w:t xml:space="preserve">Internet </w:t>
      </w:r>
      <w:r w:rsidR="00F073D3">
        <w:rPr>
          <w:rFonts w:cs="Times New Roman"/>
          <w:szCs w:val="24"/>
        </w:rPr>
        <w:t>“</w:t>
      </w:r>
      <w:r>
        <w:rPr>
          <w:rFonts w:cs="Times New Roman"/>
          <w:szCs w:val="24"/>
        </w:rPr>
        <w:t>cookie</w:t>
      </w:r>
      <w:r w:rsidR="00F073D3">
        <w:rPr>
          <w:rFonts w:cs="Times New Roman"/>
          <w:szCs w:val="24"/>
        </w:rPr>
        <w:t>”</w:t>
      </w:r>
      <w:r>
        <w:rPr>
          <w:rFonts w:cs="Times New Roman"/>
          <w:szCs w:val="24"/>
        </w:rPr>
        <w:t xml:space="preserve"> (an information collecting device from a web</w:t>
      </w:r>
      <w:r w:rsidR="00EE1250">
        <w:rPr>
          <w:rFonts w:cs="Times New Roman"/>
          <w:szCs w:val="24"/>
        </w:rPr>
        <w:t xml:space="preserve"> </w:t>
      </w:r>
      <w:r>
        <w:rPr>
          <w:rFonts w:cs="Times New Roman"/>
          <w:szCs w:val="24"/>
        </w:rPr>
        <w:t>server); and</w:t>
      </w:r>
    </w:p>
    <w:p w:rsidR="00EE1250" w:rsidRDefault="00EE1250" w:rsidP="00EE1250">
      <w:pPr>
        <w:widowControl/>
        <w:autoSpaceDE w:val="0"/>
        <w:autoSpaceDN w:val="0"/>
        <w:adjustRightInd w:val="0"/>
        <w:spacing w:after="0"/>
        <w:ind w:left="1080"/>
        <w:contextualSpacing w:val="0"/>
        <w:rPr>
          <w:rFonts w:cs="Times New Roman"/>
          <w:szCs w:val="24"/>
        </w:rPr>
      </w:pPr>
    </w:p>
    <w:p w:rsidR="00C11981" w:rsidRDefault="00C11981" w:rsidP="00EE1250">
      <w:pPr>
        <w:widowControl/>
        <w:autoSpaceDE w:val="0"/>
        <w:autoSpaceDN w:val="0"/>
        <w:adjustRightInd w:val="0"/>
        <w:spacing w:after="0"/>
        <w:ind w:left="1080"/>
        <w:contextualSpacing w:val="0"/>
        <w:rPr>
          <w:rFonts w:cs="Times New Roman"/>
          <w:szCs w:val="24"/>
        </w:rPr>
      </w:pPr>
      <w:r>
        <w:rPr>
          <w:rFonts w:cs="Times New Roman"/>
          <w:szCs w:val="24"/>
        </w:rPr>
        <w:t>(vii) Information from a consumer report.</w:t>
      </w:r>
    </w:p>
    <w:p w:rsidR="00EE1250" w:rsidRDefault="00EE1250" w:rsidP="00C11981">
      <w:pPr>
        <w:widowControl/>
        <w:autoSpaceDE w:val="0"/>
        <w:autoSpaceDN w:val="0"/>
        <w:adjustRightInd w:val="0"/>
        <w:spacing w:after="0"/>
        <w:contextualSpacing w:val="0"/>
        <w:rPr>
          <w:rFonts w:cs="Times New Roman"/>
          <w:szCs w:val="24"/>
        </w:rPr>
      </w:pPr>
    </w:p>
    <w:p w:rsidR="00C11981" w:rsidRDefault="00C11981" w:rsidP="00EE1250">
      <w:pPr>
        <w:widowControl/>
        <w:autoSpaceDE w:val="0"/>
        <w:autoSpaceDN w:val="0"/>
        <w:adjustRightInd w:val="0"/>
        <w:spacing w:after="0"/>
        <w:ind w:left="720"/>
        <w:contextualSpacing w:val="0"/>
        <w:rPr>
          <w:rFonts w:cs="Times New Roman"/>
          <w:szCs w:val="24"/>
        </w:rPr>
      </w:pPr>
      <w:r>
        <w:rPr>
          <w:rFonts w:cs="Times New Roman"/>
          <w:szCs w:val="24"/>
        </w:rPr>
        <w:t xml:space="preserve">(b) </w:t>
      </w:r>
      <w:r w:rsidRPr="00C30076">
        <w:rPr>
          <w:rFonts w:cs="Times New Roman"/>
          <w:i/>
          <w:szCs w:val="24"/>
        </w:rPr>
        <w:t>Information not included</w:t>
      </w:r>
      <w:r>
        <w:rPr>
          <w:rFonts w:cs="Times New Roman"/>
          <w:szCs w:val="24"/>
        </w:rPr>
        <w:t>. Personally identifiable financial information does</w:t>
      </w:r>
      <w:r w:rsidR="00EE1250">
        <w:rPr>
          <w:rFonts w:cs="Times New Roman"/>
          <w:szCs w:val="24"/>
        </w:rPr>
        <w:t xml:space="preserve"> </w:t>
      </w:r>
      <w:r>
        <w:rPr>
          <w:rFonts w:cs="Times New Roman"/>
          <w:szCs w:val="24"/>
        </w:rPr>
        <w:t>not include:</w:t>
      </w:r>
    </w:p>
    <w:p w:rsidR="00EE1250" w:rsidRDefault="00EE1250" w:rsidP="00EE1250">
      <w:pPr>
        <w:widowControl/>
        <w:autoSpaceDE w:val="0"/>
        <w:autoSpaceDN w:val="0"/>
        <w:adjustRightInd w:val="0"/>
        <w:spacing w:after="0"/>
        <w:ind w:left="720"/>
        <w:contextualSpacing w:val="0"/>
        <w:rPr>
          <w:rFonts w:cs="Times New Roman"/>
          <w:szCs w:val="24"/>
        </w:rPr>
      </w:pPr>
    </w:p>
    <w:p w:rsidR="00C11981" w:rsidRDefault="00C11981" w:rsidP="00EE1250">
      <w:pPr>
        <w:widowControl/>
        <w:autoSpaceDE w:val="0"/>
        <w:autoSpaceDN w:val="0"/>
        <w:adjustRightInd w:val="0"/>
        <w:spacing w:after="0"/>
        <w:ind w:left="1080"/>
        <w:contextualSpacing w:val="0"/>
        <w:rPr>
          <w:rFonts w:cs="Times New Roman"/>
          <w:szCs w:val="24"/>
        </w:rPr>
      </w:pPr>
      <w:r>
        <w:rPr>
          <w:rFonts w:cs="Times New Roman"/>
          <w:szCs w:val="24"/>
        </w:rPr>
        <w:t>(i) Health information.</w:t>
      </w:r>
      <w:r w:rsidR="00EE1250">
        <w:rPr>
          <w:rFonts w:cs="Times New Roman"/>
          <w:szCs w:val="24"/>
        </w:rPr>
        <w:t xml:space="preserve"> </w:t>
      </w:r>
    </w:p>
    <w:p w:rsidR="00EE1250" w:rsidRDefault="00EE1250" w:rsidP="00EE1250">
      <w:pPr>
        <w:widowControl/>
        <w:autoSpaceDE w:val="0"/>
        <w:autoSpaceDN w:val="0"/>
        <w:adjustRightInd w:val="0"/>
        <w:spacing w:after="0"/>
        <w:ind w:left="1080"/>
        <w:contextualSpacing w:val="0"/>
        <w:rPr>
          <w:rFonts w:cs="Times New Roman"/>
          <w:szCs w:val="24"/>
        </w:rPr>
      </w:pPr>
    </w:p>
    <w:p w:rsidR="00C11981" w:rsidRDefault="00C11981" w:rsidP="00EE1250">
      <w:pPr>
        <w:widowControl/>
        <w:autoSpaceDE w:val="0"/>
        <w:autoSpaceDN w:val="0"/>
        <w:adjustRightInd w:val="0"/>
        <w:spacing w:after="0"/>
        <w:ind w:left="1080"/>
        <w:contextualSpacing w:val="0"/>
        <w:rPr>
          <w:rFonts w:cs="Times New Roman"/>
          <w:szCs w:val="24"/>
        </w:rPr>
      </w:pPr>
      <w:r>
        <w:rPr>
          <w:rFonts w:cs="Times New Roman"/>
          <w:szCs w:val="24"/>
        </w:rPr>
        <w:t>(ii) A list of names and addresses of customers of an entity that is not a</w:t>
      </w:r>
      <w:r w:rsidR="00EE1250">
        <w:rPr>
          <w:rFonts w:cs="Times New Roman"/>
          <w:szCs w:val="24"/>
        </w:rPr>
        <w:t xml:space="preserve"> </w:t>
      </w:r>
      <w:r>
        <w:rPr>
          <w:rFonts w:cs="Times New Roman"/>
          <w:szCs w:val="24"/>
        </w:rPr>
        <w:t>financial institution; and</w:t>
      </w:r>
    </w:p>
    <w:p w:rsidR="00EE1250" w:rsidRDefault="00EE1250" w:rsidP="00EE1250">
      <w:pPr>
        <w:widowControl/>
        <w:autoSpaceDE w:val="0"/>
        <w:autoSpaceDN w:val="0"/>
        <w:adjustRightInd w:val="0"/>
        <w:spacing w:after="0"/>
        <w:ind w:left="1080"/>
        <w:contextualSpacing w:val="0"/>
        <w:rPr>
          <w:rFonts w:cs="Times New Roman"/>
          <w:szCs w:val="24"/>
        </w:rPr>
      </w:pPr>
    </w:p>
    <w:p w:rsidR="00C11981" w:rsidRDefault="00C11981" w:rsidP="00EE1250">
      <w:pPr>
        <w:widowControl/>
        <w:autoSpaceDE w:val="0"/>
        <w:autoSpaceDN w:val="0"/>
        <w:adjustRightInd w:val="0"/>
        <w:spacing w:after="0"/>
        <w:ind w:left="1080"/>
        <w:contextualSpacing w:val="0"/>
        <w:rPr>
          <w:rFonts w:cs="Times New Roman"/>
          <w:szCs w:val="24"/>
        </w:rPr>
      </w:pPr>
      <w:r>
        <w:rPr>
          <w:rFonts w:cs="Times New Roman"/>
          <w:szCs w:val="24"/>
        </w:rPr>
        <w:t>(iii) Information that does not identify a consumer, such as aggregate</w:t>
      </w:r>
      <w:r w:rsidR="00EE1250">
        <w:rPr>
          <w:rFonts w:cs="Times New Roman"/>
          <w:szCs w:val="24"/>
        </w:rPr>
        <w:t xml:space="preserve"> </w:t>
      </w:r>
      <w:r>
        <w:rPr>
          <w:rFonts w:cs="Times New Roman"/>
          <w:szCs w:val="24"/>
        </w:rPr>
        <w:t>information or blind data that does not contain personal identifiers</w:t>
      </w:r>
      <w:r w:rsidR="00EE1250">
        <w:rPr>
          <w:rFonts w:cs="Times New Roman"/>
          <w:szCs w:val="24"/>
        </w:rPr>
        <w:t xml:space="preserve"> </w:t>
      </w:r>
      <w:r>
        <w:rPr>
          <w:rFonts w:cs="Times New Roman"/>
          <w:szCs w:val="24"/>
        </w:rPr>
        <w:t>such as account numbers, names, or addresses.</w:t>
      </w:r>
    </w:p>
    <w:p w:rsidR="00EE1250" w:rsidRDefault="00EE1250" w:rsidP="00C11981">
      <w:pPr>
        <w:widowControl/>
        <w:autoSpaceDE w:val="0"/>
        <w:autoSpaceDN w:val="0"/>
        <w:adjustRightInd w:val="0"/>
        <w:spacing w:after="0"/>
        <w:contextualSpacing w:val="0"/>
        <w:rPr>
          <w:rFonts w:cs="Times New Roman"/>
          <w:sz w:val="23"/>
          <w:szCs w:val="23"/>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U. </w:t>
      </w:r>
      <w:r w:rsidR="0009612D">
        <w:rPr>
          <w:rFonts w:cs="Times New Roman"/>
          <w:szCs w:val="24"/>
        </w:rPr>
        <w:t xml:space="preserve"> </w:t>
      </w:r>
      <w:r>
        <w:rPr>
          <w:rFonts w:cs="Times New Roman"/>
          <w:szCs w:val="24"/>
        </w:rPr>
        <w:t>(1) “</w:t>
      </w:r>
      <w:r w:rsidRPr="00C30076">
        <w:rPr>
          <w:rFonts w:cs="Times New Roman"/>
          <w:i/>
          <w:szCs w:val="24"/>
        </w:rPr>
        <w:t>Publicly available information</w:t>
      </w:r>
      <w:r>
        <w:rPr>
          <w:rFonts w:cs="Times New Roman"/>
          <w:szCs w:val="24"/>
        </w:rPr>
        <w:t>” means any information that a financial</w:t>
      </w:r>
      <w:r w:rsidR="0009612D">
        <w:rPr>
          <w:rFonts w:cs="Times New Roman"/>
          <w:szCs w:val="24"/>
        </w:rPr>
        <w:t xml:space="preserve"> </w:t>
      </w:r>
      <w:r>
        <w:rPr>
          <w:rFonts w:cs="Times New Roman"/>
          <w:szCs w:val="24"/>
        </w:rPr>
        <w:t>institution has a reasonable basis to believe is lawfully made available to</w:t>
      </w:r>
      <w:r w:rsidR="0009612D">
        <w:rPr>
          <w:rFonts w:cs="Times New Roman"/>
          <w:szCs w:val="24"/>
        </w:rPr>
        <w:t xml:space="preserve"> </w:t>
      </w:r>
      <w:r>
        <w:rPr>
          <w:rFonts w:cs="Times New Roman"/>
          <w:szCs w:val="24"/>
        </w:rPr>
        <w:t>the general public from:</w:t>
      </w:r>
    </w:p>
    <w:p w:rsidR="0009612D" w:rsidRDefault="0009612D" w:rsidP="00C11981">
      <w:pPr>
        <w:widowControl/>
        <w:autoSpaceDE w:val="0"/>
        <w:autoSpaceDN w:val="0"/>
        <w:adjustRightInd w:val="0"/>
        <w:spacing w:after="0"/>
        <w:contextualSpacing w:val="0"/>
        <w:rPr>
          <w:rFonts w:cs="Times New Roman"/>
          <w:szCs w:val="24"/>
        </w:rPr>
      </w:pPr>
    </w:p>
    <w:p w:rsidR="00C11981" w:rsidRDefault="00C11981" w:rsidP="0009612D">
      <w:pPr>
        <w:widowControl/>
        <w:autoSpaceDE w:val="0"/>
        <w:autoSpaceDN w:val="0"/>
        <w:adjustRightInd w:val="0"/>
        <w:spacing w:after="0"/>
        <w:ind w:left="720"/>
        <w:contextualSpacing w:val="0"/>
        <w:rPr>
          <w:rFonts w:cs="Times New Roman"/>
          <w:szCs w:val="24"/>
        </w:rPr>
      </w:pPr>
      <w:r>
        <w:rPr>
          <w:rFonts w:cs="Times New Roman"/>
          <w:szCs w:val="24"/>
        </w:rPr>
        <w:t>(a) federal, state, or local government records;</w:t>
      </w:r>
      <w:r w:rsidR="0009612D">
        <w:rPr>
          <w:rFonts w:cs="Times New Roman"/>
          <w:szCs w:val="24"/>
        </w:rPr>
        <w:t xml:space="preserve"> </w:t>
      </w:r>
    </w:p>
    <w:p w:rsidR="0009612D" w:rsidRDefault="0009612D" w:rsidP="0009612D">
      <w:pPr>
        <w:widowControl/>
        <w:autoSpaceDE w:val="0"/>
        <w:autoSpaceDN w:val="0"/>
        <w:adjustRightInd w:val="0"/>
        <w:spacing w:after="0"/>
        <w:ind w:left="720"/>
        <w:contextualSpacing w:val="0"/>
        <w:rPr>
          <w:rFonts w:cs="Times New Roman"/>
          <w:szCs w:val="24"/>
        </w:rPr>
      </w:pPr>
    </w:p>
    <w:p w:rsidR="00C11981" w:rsidRDefault="00C11981" w:rsidP="0009612D">
      <w:pPr>
        <w:widowControl/>
        <w:autoSpaceDE w:val="0"/>
        <w:autoSpaceDN w:val="0"/>
        <w:adjustRightInd w:val="0"/>
        <w:spacing w:after="0"/>
        <w:ind w:left="720"/>
        <w:contextualSpacing w:val="0"/>
        <w:rPr>
          <w:rFonts w:cs="Times New Roman"/>
          <w:szCs w:val="24"/>
        </w:rPr>
      </w:pPr>
      <w:r>
        <w:rPr>
          <w:rFonts w:cs="Times New Roman"/>
          <w:szCs w:val="24"/>
        </w:rPr>
        <w:t>(b) Widely distributed media; or</w:t>
      </w:r>
      <w:r w:rsidR="0009612D">
        <w:rPr>
          <w:rFonts w:cs="Times New Roman"/>
          <w:szCs w:val="24"/>
        </w:rPr>
        <w:t xml:space="preserve"> </w:t>
      </w:r>
    </w:p>
    <w:p w:rsidR="0009612D" w:rsidRDefault="0009612D" w:rsidP="0009612D">
      <w:pPr>
        <w:widowControl/>
        <w:autoSpaceDE w:val="0"/>
        <w:autoSpaceDN w:val="0"/>
        <w:adjustRightInd w:val="0"/>
        <w:spacing w:after="0"/>
        <w:ind w:left="720"/>
        <w:contextualSpacing w:val="0"/>
        <w:rPr>
          <w:rFonts w:cs="Times New Roman"/>
          <w:szCs w:val="24"/>
        </w:rPr>
      </w:pPr>
    </w:p>
    <w:p w:rsidR="00C11981" w:rsidRDefault="00C11981" w:rsidP="0009612D">
      <w:pPr>
        <w:widowControl/>
        <w:autoSpaceDE w:val="0"/>
        <w:autoSpaceDN w:val="0"/>
        <w:adjustRightInd w:val="0"/>
        <w:spacing w:after="0"/>
        <w:ind w:left="720"/>
        <w:contextualSpacing w:val="0"/>
        <w:rPr>
          <w:rFonts w:cs="Times New Roman"/>
          <w:szCs w:val="24"/>
        </w:rPr>
      </w:pPr>
      <w:r>
        <w:rPr>
          <w:rFonts w:cs="Times New Roman"/>
          <w:szCs w:val="24"/>
        </w:rPr>
        <w:t>(c) Disclosures to the general public that are required to be made by</w:t>
      </w:r>
      <w:r w:rsidR="0009612D">
        <w:rPr>
          <w:rFonts w:cs="Times New Roman"/>
          <w:szCs w:val="24"/>
        </w:rPr>
        <w:t xml:space="preserve"> </w:t>
      </w:r>
      <w:r>
        <w:rPr>
          <w:rFonts w:cs="Times New Roman"/>
          <w:szCs w:val="24"/>
        </w:rPr>
        <w:t>federal, state, or local law.</w:t>
      </w:r>
    </w:p>
    <w:p w:rsidR="0009612D" w:rsidRDefault="0009612D" w:rsidP="0009612D">
      <w:pPr>
        <w:widowControl/>
        <w:autoSpaceDE w:val="0"/>
        <w:autoSpaceDN w:val="0"/>
        <w:adjustRightInd w:val="0"/>
        <w:spacing w:after="0"/>
        <w:ind w:left="720"/>
        <w:contextualSpacing w:val="0"/>
        <w:rPr>
          <w:rFonts w:cs="Times New Roman"/>
          <w:szCs w:val="24"/>
        </w:rPr>
      </w:pPr>
    </w:p>
    <w:p w:rsidR="00C11981" w:rsidRDefault="00C11981" w:rsidP="0009612D">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Reasonable basis</w:t>
      </w:r>
      <w:r>
        <w:rPr>
          <w:rFonts w:cs="Times New Roman"/>
          <w:szCs w:val="24"/>
        </w:rPr>
        <w:t>. A financial institution has a reasonable basis to believe</w:t>
      </w:r>
      <w:r w:rsidR="0009612D">
        <w:rPr>
          <w:rFonts w:cs="Times New Roman"/>
          <w:szCs w:val="24"/>
        </w:rPr>
        <w:t xml:space="preserve"> </w:t>
      </w:r>
      <w:r>
        <w:rPr>
          <w:rFonts w:cs="Times New Roman"/>
          <w:szCs w:val="24"/>
        </w:rPr>
        <w:t>that information is lawfully made available to the general public if the</w:t>
      </w:r>
      <w:r w:rsidR="0009612D">
        <w:rPr>
          <w:rFonts w:cs="Times New Roman"/>
          <w:szCs w:val="24"/>
        </w:rPr>
        <w:t xml:space="preserve"> </w:t>
      </w:r>
      <w:r>
        <w:rPr>
          <w:rFonts w:cs="Times New Roman"/>
          <w:szCs w:val="24"/>
        </w:rPr>
        <w:t>financial institution has taken steps to determine:</w:t>
      </w:r>
      <w:r w:rsidR="0009612D">
        <w:rPr>
          <w:rFonts w:cs="Times New Roman"/>
          <w:szCs w:val="24"/>
        </w:rPr>
        <w:t xml:space="preserve"> </w:t>
      </w:r>
    </w:p>
    <w:p w:rsidR="0009612D" w:rsidRDefault="0009612D" w:rsidP="0009612D">
      <w:pPr>
        <w:widowControl/>
        <w:autoSpaceDE w:val="0"/>
        <w:autoSpaceDN w:val="0"/>
        <w:adjustRightInd w:val="0"/>
        <w:spacing w:after="0"/>
        <w:ind w:left="360"/>
        <w:contextualSpacing w:val="0"/>
        <w:rPr>
          <w:rFonts w:cs="Times New Roman"/>
          <w:szCs w:val="24"/>
        </w:rPr>
      </w:pPr>
    </w:p>
    <w:p w:rsidR="00C11981" w:rsidRDefault="00C11981" w:rsidP="0009612D">
      <w:pPr>
        <w:widowControl/>
        <w:autoSpaceDE w:val="0"/>
        <w:autoSpaceDN w:val="0"/>
        <w:adjustRightInd w:val="0"/>
        <w:spacing w:after="0"/>
        <w:ind w:left="720"/>
        <w:contextualSpacing w:val="0"/>
        <w:rPr>
          <w:rFonts w:cs="Times New Roman"/>
          <w:szCs w:val="24"/>
        </w:rPr>
      </w:pPr>
      <w:r>
        <w:rPr>
          <w:rFonts w:cs="Times New Roman"/>
          <w:szCs w:val="24"/>
        </w:rPr>
        <w:t>(a) That the information is of the type that is available to the general</w:t>
      </w:r>
      <w:r w:rsidR="0009612D">
        <w:rPr>
          <w:rFonts w:cs="Times New Roman"/>
          <w:szCs w:val="24"/>
        </w:rPr>
        <w:t xml:space="preserve"> </w:t>
      </w:r>
      <w:r>
        <w:rPr>
          <w:rFonts w:cs="Times New Roman"/>
          <w:szCs w:val="24"/>
        </w:rPr>
        <w:t>public; and</w:t>
      </w:r>
    </w:p>
    <w:p w:rsidR="0009612D" w:rsidRDefault="0009612D" w:rsidP="0009612D">
      <w:pPr>
        <w:widowControl/>
        <w:autoSpaceDE w:val="0"/>
        <w:autoSpaceDN w:val="0"/>
        <w:adjustRightInd w:val="0"/>
        <w:spacing w:after="0"/>
        <w:ind w:left="720"/>
        <w:contextualSpacing w:val="0"/>
        <w:rPr>
          <w:rFonts w:cs="Times New Roman"/>
          <w:szCs w:val="24"/>
        </w:rPr>
      </w:pPr>
    </w:p>
    <w:p w:rsidR="00C11981" w:rsidRDefault="00C11981" w:rsidP="0009612D">
      <w:pPr>
        <w:widowControl/>
        <w:autoSpaceDE w:val="0"/>
        <w:autoSpaceDN w:val="0"/>
        <w:adjustRightInd w:val="0"/>
        <w:spacing w:after="0"/>
        <w:ind w:left="720"/>
        <w:contextualSpacing w:val="0"/>
        <w:rPr>
          <w:rFonts w:cs="Times New Roman"/>
          <w:szCs w:val="24"/>
        </w:rPr>
      </w:pPr>
      <w:r>
        <w:rPr>
          <w:rFonts w:cs="Times New Roman"/>
          <w:szCs w:val="24"/>
        </w:rPr>
        <w:t>(b) Whether an individual can direct that the information not be made</w:t>
      </w:r>
      <w:r w:rsidR="0009612D">
        <w:rPr>
          <w:rFonts w:cs="Times New Roman"/>
          <w:szCs w:val="24"/>
        </w:rPr>
        <w:t xml:space="preserve"> </w:t>
      </w:r>
      <w:r>
        <w:rPr>
          <w:rFonts w:cs="Times New Roman"/>
          <w:szCs w:val="24"/>
        </w:rPr>
        <w:t>available to the general public and, if so, that the financial</w:t>
      </w:r>
      <w:r w:rsidR="0009612D">
        <w:rPr>
          <w:rFonts w:cs="Times New Roman"/>
          <w:szCs w:val="24"/>
        </w:rPr>
        <w:t xml:space="preserve"> </w:t>
      </w:r>
      <w:r>
        <w:rPr>
          <w:rFonts w:cs="Times New Roman"/>
          <w:szCs w:val="24"/>
        </w:rPr>
        <w:t>institution's consumer has not done so.</w:t>
      </w:r>
    </w:p>
    <w:p w:rsidR="0009612D" w:rsidRDefault="0009612D" w:rsidP="00C11981">
      <w:pPr>
        <w:widowControl/>
        <w:autoSpaceDE w:val="0"/>
        <w:autoSpaceDN w:val="0"/>
        <w:adjustRightInd w:val="0"/>
        <w:spacing w:after="0"/>
        <w:contextualSpacing w:val="0"/>
        <w:rPr>
          <w:rFonts w:cs="Times New Roman"/>
          <w:szCs w:val="24"/>
        </w:rPr>
      </w:pPr>
    </w:p>
    <w:p w:rsidR="00C11981" w:rsidRDefault="00C11981" w:rsidP="0009612D">
      <w:pPr>
        <w:widowControl/>
        <w:autoSpaceDE w:val="0"/>
        <w:autoSpaceDN w:val="0"/>
        <w:adjustRightInd w:val="0"/>
        <w:spacing w:after="0"/>
        <w:ind w:left="360"/>
        <w:contextualSpacing w:val="0"/>
        <w:rPr>
          <w:rFonts w:cs="Times New Roman"/>
          <w:szCs w:val="24"/>
        </w:rPr>
      </w:pPr>
      <w:r>
        <w:rPr>
          <w:rFonts w:cs="Times New Roman"/>
          <w:szCs w:val="24"/>
        </w:rPr>
        <w:t xml:space="preserve">(3) </w:t>
      </w:r>
      <w:r w:rsidRPr="00C30076">
        <w:rPr>
          <w:rFonts w:cs="Times New Roman"/>
          <w:i/>
          <w:szCs w:val="24"/>
        </w:rPr>
        <w:t>Examples</w:t>
      </w:r>
      <w:r>
        <w:rPr>
          <w:rFonts w:cs="Times New Roman"/>
          <w:szCs w:val="24"/>
        </w:rPr>
        <w:t>.</w:t>
      </w:r>
    </w:p>
    <w:p w:rsidR="0009612D" w:rsidRDefault="0009612D" w:rsidP="0009612D">
      <w:pPr>
        <w:widowControl/>
        <w:autoSpaceDE w:val="0"/>
        <w:autoSpaceDN w:val="0"/>
        <w:adjustRightInd w:val="0"/>
        <w:spacing w:after="0"/>
        <w:ind w:left="360"/>
        <w:contextualSpacing w:val="0"/>
        <w:rPr>
          <w:rFonts w:cs="Times New Roman"/>
          <w:szCs w:val="24"/>
        </w:rPr>
      </w:pPr>
    </w:p>
    <w:p w:rsidR="00C11981" w:rsidRDefault="00C11981" w:rsidP="0009612D">
      <w:pPr>
        <w:widowControl/>
        <w:autoSpaceDE w:val="0"/>
        <w:autoSpaceDN w:val="0"/>
        <w:adjustRightInd w:val="0"/>
        <w:spacing w:after="0"/>
        <w:ind w:left="720"/>
        <w:contextualSpacing w:val="0"/>
        <w:rPr>
          <w:rFonts w:cs="Times New Roman"/>
          <w:szCs w:val="24"/>
        </w:rPr>
      </w:pPr>
      <w:r>
        <w:rPr>
          <w:rFonts w:cs="Times New Roman"/>
          <w:szCs w:val="24"/>
        </w:rPr>
        <w:t xml:space="preserve">(a) </w:t>
      </w:r>
      <w:r w:rsidRPr="00C30076">
        <w:rPr>
          <w:rFonts w:cs="Times New Roman"/>
          <w:i/>
          <w:szCs w:val="24"/>
        </w:rPr>
        <w:t>Government records</w:t>
      </w:r>
      <w:r>
        <w:rPr>
          <w:rFonts w:cs="Times New Roman"/>
          <w:szCs w:val="24"/>
        </w:rPr>
        <w:t>. Publicly available information in government</w:t>
      </w:r>
      <w:r w:rsidR="0009612D">
        <w:rPr>
          <w:rFonts w:cs="Times New Roman"/>
          <w:szCs w:val="24"/>
        </w:rPr>
        <w:t xml:space="preserve"> </w:t>
      </w:r>
      <w:r>
        <w:rPr>
          <w:rFonts w:cs="Times New Roman"/>
          <w:szCs w:val="24"/>
        </w:rPr>
        <w:t>records includes information in government real estate records and</w:t>
      </w:r>
      <w:r w:rsidR="0009612D">
        <w:rPr>
          <w:rFonts w:cs="Times New Roman"/>
          <w:szCs w:val="24"/>
        </w:rPr>
        <w:t xml:space="preserve"> </w:t>
      </w:r>
      <w:r>
        <w:rPr>
          <w:rFonts w:cs="Times New Roman"/>
          <w:szCs w:val="24"/>
        </w:rPr>
        <w:t>security interest filings.</w:t>
      </w:r>
    </w:p>
    <w:p w:rsidR="0009612D" w:rsidRDefault="0009612D" w:rsidP="0009612D">
      <w:pPr>
        <w:widowControl/>
        <w:autoSpaceDE w:val="0"/>
        <w:autoSpaceDN w:val="0"/>
        <w:adjustRightInd w:val="0"/>
        <w:spacing w:after="0"/>
        <w:ind w:left="720"/>
        <w:contextualSpacing w:val="0"/>
        <w:rPr>
          <w:rFonts w:cs="Times New Roman"/>
          <w:szCs w:val="24"/>
        </w:rPr>
      </w:pPr>
    </w:p>
    <w:p w:rsidR="00C11981" w:rsidRDefault="00C11981" w:rsidP="0009612D">
      <w:pPr>
        <w:widowControl/>
        <w:autoSpaceDE w:val="0"/>
        <w:autoSpaceDN w:val="0"/>
        <w:adjustRightInd w:val="0"/>
        <w:spacing w:after="0"/>
        <w:ind w:left="720"/>
        <w:contextualSpacing w:val="0"/>
        <w:rPr>
          <w:rFonts w:cs="Times New Roman"/>
          <w:szCs w:val="24"/>
        </w:rPr>
      </w:pPr>
      <w:r>
        <w:rPr>
          <w:rFonts w:cs="Times New Roman"/>
          <w:szCs w:val="24"/>
        </w:rPr>
        <w:t xml:space="preserve">(b) </w:t>
      </w:r>
      <w:r w:rsidRPr="00C30076">
        <w:rPr>
          <w:rFonts w:cs="Times New Roman"/>
          <w:i/>
          <w:szCs w:val="24"/>
        </w:rPr>
        <w:t>Widely distributed media</w:t>
      </w:r>
      <w:r>
        <w:rPr>
          <w:rFonts w:cs="Times New Roman"/>
          <w:szCs w:val="24"/>
        </w:rPr>
        <w:t>. Publicly available information from</w:t>
      </w:r>
      <w:r w:rsidR="0009612D">
        <w:rPr>
          <w:rFonts w:cs="Times New Roman"/>
          <w:szCs w:val="24"/>
        </w:rPr>
        <w:t xml:space="preserve"> </w:t>
      </w:r>
      <w:r>
        <w:rPr>
          <w:rFonts w:cs="Times New Roman"/>
          <w:szCs w:val="24"/>
        </w:rPr>
        <w:t>widely distributed media includes information from a telephone</w:t>
      </w:r>
      <w:r w:rsidR="0009612D">
        <w:rPr>
          <w:rFonts w:cs="Times New Roman"/>
          <w:szCs w:val="24"/>
        </w:rPr>
        <w:t xml:space="preserve"> </w:t>
      </w:r>
      <w:r>
        <w:rPr>
          <w:rFonts w:cs="Times New Roman"/>
          <w:szCs w:val="24"/>
        </w:rPr>
        <w:t>book, a television or radio program, a newspaper, or a web site that</w:t>
      </w:r>
      <w:r w:rsidR="0009612D">
        <w:rPr>
          <w:rFonts w:cs="Times New Roman"/>
          <w:szCs w:val="24"/>
        </w:rPr>
        <w:t xml:space="preserve"> </w:t>
      </w:r>
      <w:r>
        <w:rPr>
          <w:rFonts w:cs="Times New Roman"/>
          <w:szCs w:val="24"/>
        </w:rPr>
        <w:t>is available to the general public on an unrestricted basis. A web</w:t>
      </w:r>
      <w:r w:rsidR="0009612D">
        <w:rPr>
          <w:rFonts w:cs="Times New Roman"/>
          <w:szCs w:val="24"/>
        </w:rPr>
        <w:t xml:space="preserve"> </w:t>
      </w:r>
      <w:r>
        <w:rPr>
          <w:rFonts w:cs="Times New Roman"/>
          <w:szCs w:val="24"/>
        </w:rPr>
        <w:t>site is not restricted merely because an Internet service provider or</w:t>
      </w:r>
      <w:r w:rsidR="0009612D">
        <w:rPr>
          <w:rFonts w:cs="Times New Roman"/>
          <w:szCs w:val="24"/>
        </w:rPr>
        <w:t xml:space="preserve"> </w:t>
      </w:r>
      <w:r>
        <w:rPr>
          <w:rFonts w:cs="Times New Roman"/>
          <w:szCs w:val="24"/>
        </w:rPr>
        <w:t>a site operator requires a fee or a password, so long as access is</w:t>
      </w:r>
      <w:r w:rsidR="0009612D">
        <w:rPr>
          <w:rFonts w:cs="Times New Roman"/>
          <w:szCs w:val="24"/>
        </w:rPr>
        <w:t xml:space="preserve"> </w:t>
      </w:r>
      <w:r>
        <w:rPr>
          <w:rFonts w:cs="Times New Roman"/>
          <w:szCs w:val="24"/>
        </w:rPr>
        <w:t>available to the general public.</w:t>
      </w:r>
    </w:p>
    <w:p w:rsidR="0009612D" w:rsidRDefault="0009612D" w:rsidP="0009612D">
      <w:pPr>
        <w:widowControl/>
        <w:autoSpaceDE w:val="0"/>
        <w:autoSpaceDN w:val="0"/>
        <w:adjustRightInd w:val="0"/>
        <w:spacing w:after="0"/>
        <w:ind w:left="720"/>
        <w:contextualSpacing w:val="0"/>
        <w:rPr>
          <w:rFonts w:cs="Times New Roman"/>
          <w:szCs w:val="24"/>
        </w:rPr>
      </w:pPr>
    </w:p>
    <w:p w:rsidR="00C11981" w:rsidRDefault="00C11981" w:rsidP="0009612D">
      <w:pPr>
        <w:widowControl/>
        <w:autoSpaceDE w:val="0"/>
        <w:autoSpaceDN w:val="0"/>
        <w:adjustRightInd w:val="0"/>
        <w:spacing w:after="0"/>
        <w:ind w:left="720"/>
        <w:contextualSpacing w:val="0"/>
        <w:rPr>
          <w:rFonts w:cs="Times New Roman"/>
          <w:szCs w:val="24"/>
        </w:rPr>
      </w:pPr>
      <w:r>
        <w:rPr>
          <w:rFonts w:cs="Times New Roman"/>
          <w:szCs w:val="24"/>
        </w:rPr>
        <w:t xml:space="preserve">(c) </w:t>
      </w:r>
      <w:r w:rsidRPr="00C30076">
        <w:rPr>
          <w:rFonts w:cs="Times New Roman"/>
          <w:i/>
          <w:szCs w:val="24"/>
        </w:rPr>
        <w:t>Reasonable basis</w:t>
      </w:r>
      <w:r>
        <w:rPr>
          <w:rFonts w:cs="Times New Roman"/>
          <w:szCs w:val="24"/>
        </w:rPr>
        <w:t>.</w:t>
      </w:r>
    </w:p>
    <w:p w:rsidR="0009612D" w:rsidRDefault="0009612D" w:rsidP="0009612D">
      <w:pPr>
        <w:widowControl/>
        <w:autoSpaceDE w:val="0"/>
        <w:autoSpaceDN w:val="0"/>
        <w:adjustRightInd w:val="0"/>
        <w:spacing w:after="0"/>
        <w:ind w:left="720"/>
        <w:contextualSpacing w:val="0"/>
        <w:rPr>
          <w:rFonts w:cs="Times New Roman"/>
          <w:szCs w:val="24"/>
        </w:rPr>
      </w:pPr>
    </w:p>
    <w:p w:rsidR="00C11981" w:rsidRDefault="00C11981" w:rsidP="0009612D">
      <w:pPr>
        <w:widowControl/>
        <w:autoSpaceDE w:val="0"/>
        <w:autoSpaceDN w:val="0"/>
        <w:adjustRightInd w:val="0"/>
        <w:spacing w:after="0"/>
        <w:ind w:left="1080"/>
        <w:contextualSpacing w:val="0"/>
        <w:rPr>
          <w:rFonts w:cs="Times New Roman"/>
          <w:szCs w:val="24"/>
        </w:rPr>
      </w:pPr>
      <w:r>
        <w:rPr>
          <w:rFonts w:cs="Times New Roman"/>
          <w:szCs w:val="24"/>
        </w:rPr>
        <w:t>(i) A financial institution has a reasonable basis to believe that</w:t>
      </w:r>
      <w:r w:rsidR="0009612D">
        <w:rPr>
          <w:rFonts w:cs="Times New Roman"/>
          <w:szCs w:val="24"/>
        </w:rPr>
        <w:t xml:space="preserve"> </w:t>
      </w:r>
      <w:r>
        <w:rPr>
          <w:rFonts w:cs="Times New Roman"/>
          <w:szCs w:val="24"/>
        </w:rPr>
        <w:t>mortgage information is lawfully made available to the</w:t>
      </w:r>
      <w:r w:rsidR="0009612D">
        <w:rPr>
          <w:rFonts w:cs="Times New Roman"/>
          <w:szCs w:val="24"/>
        </w:rPr>
        <w:t xml:space="preserve"> </w:t>
      </w:r>
      <w:r>
        <w:rPr>
          <w:rFonts w:cs="Times New Roman"/>
          <w:szCs w:val="24"/>
        </w:rPr>
        <w:t>general public if the financial institution has determined</w:t>
      </w:r>
      <w:r w:rsidR="0009612D">
        <w:rPr>
          <w:rFonts w:cs="Times New Roman"/>
          <w:szCs w:val="24"/>
        </w:rPr>
        <w:t xml:space="preserve"> </w:t>
      </w:r>
      <w:r>
        <w:rPr>
          <w:rFonts w:cs="Times New Roman"/>
          <w:szCs w:val="24"/>
        </w:rPr>
        <w:t>that the information is of the type included on the public</w:t>
      </w:r>
      <w:r w:rsidR="0009612D">
        <w:rPr>
          <w:rFonts w:cs="Times New Roman"/>
          <w:szCs w:val="24"/>
        </w:rPr>
        <w:t xml:space="preserve"> </w:t>
      </w:r>
      <w:r>
        <w:rPr>
          <w:rFonts w:cs="Times New Roman"/>
          <w:szCs w:val="24"/>
        </w:rPr>
        <w:t>record in the jurisdiction where the mortgage would be</w:t>
      </w:r>
      <w:r w:rsidR="0009612D">
        <w:rPr>
          <w:rFonts w:cs="Times New Roman"/>
          <w:szCs w:val="24"/>
        </w:rPr>
        <w:t xml:space="preserve"> </w:t>
      </w:r>
      <w:r>
        <w:rPr>
          <w:rFonts w:cs="Times New Roman"/>
          <w:szCs w:val="24"/>
        </w:rPr>
        <w:t>recorded.</w:t>
      </w:r>
    </w:p>
    <w:p w:rsidR="0009612D" w:rsidRDefault="0009612D" w:rsidP="0009612D">
      <w:pPr>
        <w:widowControl/>
        <w:autoSpaceDE w:val="0"/>
        <w:autoSpaceDN w:val="0"/>
        <w:adjustRightInd w:val="0"/>
        <w:spacing w:after="0"/>
        <w:ind w:left="1080"/>
        <w:contextualSpacing w:val="0"/>
        <w:rPr>
          <w:rFonts w:cs="Times New Roman"/>
          <w:sz w:val="23"/>
          <w:szCs w:val="23"/>
        </w:rPr>
      </w:pPr>
    </w:p>
    <w:p w:rsidR="00C11981" w:rsidRDefault="00C11981" w:rsidP="00ED33AE">
      <w:pPr>
        <w:widowControl/>
        <w:autoSpaceDE w:val="0"/>
        <w:autoSpaceDN w:val="0"/>
        <w:adjustRightInd w:val="0"/>
        <w:spacing w:after="0"/>
        <w:ind w:left="1080"/>
        <w:contextualSpacing w:val="0"/>
        <w:rPr>
          <w:rFonts w:cs="Times New Roman"/>
          <w:szCs w:val="24"/>
        </w:rPr>
      </w:pPr>
      <w:r>
        <w:rPr>
          <w:rFonts w:cs="Times New Roman"/>
          <w:szCs w:val="24"/>
        </w:rPr>
        <w:t>(ii) A financial institution has a reasonable basis to believe that</w:t>
      </w:r>
      <w:r w:rsidR="0009612D">
        <w:rPr>
          <w:rFonts w:cs="Times New Roman"/>
          <w:szCs w:val="24"/>
        </w:rPr>
        <w:t xml:space="preserve"> </w:t>
      </w:r>
      <w:r>
        <w:rPr>
          <w:rFonts w:cs="Times New Roman"/>
          <w:szCs w:val="24"/>
        </w:rPr>
        <w:t>an individual's telephone number is lawfully made</w:t>
      </w:r>
      <w:r w:rsidR="0009612D">
        <w:rPr>
          <w:rFonts w:cs="Times New Roman"/>
          <w:szCs w:val="24"/>
        </w:rPr>
        <w:t xml:space="preserve"> </w:t>
      </w:r>
      <w:r>
        <w:rPr>
          <w:rFonts w:cs="Times New Roman"/>
          <w:szCs w:val="24"/>
        </w:rPr>
        <w:t>available to the general public if the financial institution</w:t>
      </w:r>
      <w:r w:rsidR="00ED33AE">
        <w:rPr>
          <w:rFonts w:cs="Times New Roman"/>
          <w:szCs w:val="24"/>
        </w:rPr>
        <w:t xml:space="preserve"> </w:t>
      </w:r>
      <w:r>
        <w:rPr>
          <w:rFonts w:cs="Times New Roman"/>
          <w:szCs w:val="24"/>
        </w:rPr>
        <w:t>has located the telephone number in the telephone book or</w:t>
      </w:r>
      <w:r w:rsidR="00ED33AE">
        <w:rPr>
          <w:rFonts w:cs="Times New Roman"/>
          <w:szCs w:val="24"/>
        </w:rPr>
        <w:t xml:space="preserve"> </w:t>
      </w:r>
      <w:r>
        <w:rPr>
          <w:rFonts w:cs="Times New Roman"/>
          <w:szCs w:val="24"/>
        </w:rPr>
        <w:t>the consumer has informed the financial institution that the</w:t>
      </w:r>
      <w:r w:rsidR="00ED33AE">
        <w:rPr>
          <w:rFonts w:cs="Times New Roman"/>
          <w:szCs w:val="24"/>
        </w:rPr>
        <w:t xml:space="preserve"> </w:t>
      </w:r>
      <w:r>
        <w:rPr>
          <w:rFonts w:cs="Times New Roman"/>
          <w:szCs w:val="24"/>
        </w:rPr>
        <w:t>telephone number is not unlisted.</w:t>
      </w:r>
    </w:p>
    <w:p w:rsidR="00ED33AE" w:rsidRDefault="00ED33AE" w:rsidP="00ED33AE">
      <w:pPr>
        <w:widowControl/>
        <w:autoSpaceDE w:val="0"/>
        <w:autoSpaceDN w:val="0"/>
        <w:adjustRightInd w:val="0"/>
        <w:spacing w:after="0"/>
        <w:ind w:left="108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ARTICLE II. PRIVACY AND OPT IN NOTICES FOR NONPUBLIC PERSONAL</w:t>
      </w: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INFORMATION</w:t>
      </w:r>
    </w:p>
    <w:p w:rsidR="00ED33AE" w:rsidRDefault="00ED33A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5. Initial Privacy Notice to Consumers Required</w:t>
      </w:r>
    </w:p>
    <w:p w:rsidR="00ED33AE" w:rsidRDefault="00ED33A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Pr="00C30076">
        <w:rPr>
          <w:rFonts w:cs="Times New Roman"/>
          <w:i/>
          <w:szCs w:val="24"/>
        </w:rPr>
        <w:t>Initial notice requirement</w:t>
      </w:r>
      <w:r>
        <w:rPr>
          <w:rFonts w:cs="Times New Roman"/>
          <w:szCs w:val="24"/>
        </w:rPr>
        <w:t>. A financial institution shall provide a clear and</w:t>
      </w:r>
      <w:r w:rsidR="00ED33AE">
        <w:rPr>
          <w:rFonts w:cs="Times New Roman"/>
          <w:szCs w:val="24"/>
        </w:rPr>
        <w:t xml:space="preserve"> </w:t>
      </w:r>
      <w:r>
        <w:rPr>
          <w:rFonts w:cs="Times New Roman"/>
          <w:szCs w:val="24"/>
        </w:rPr>
        <w:t>conspicuous notice that accurately reflects its privacy policies and practices with</w:t>
      </w:r>
      <w:r w:rsidR="00ED33AE">
        <w:rPr>
          <w:rFonts w:cs="Times New Roman"/>
          <w:szCs w:val="24"/>
        </w:rPr>
        <w:t xml:space="preserve"> </w:t>
      </w:r>
      <w:r>
        <w:rPr>
          <w:rFonts w:cs="Times New Roman"/>
          <w:szCs w:val="24"/>
        </w:rPr>
        <w:t>respect to nonpublic personal information to:</w:t>
      </w:r>
    </w:p>
    <w:p w:rsidR="00191944" w:rsidRDefault="00191944" w:rsidP="00C11981">
      <w:pPr>
        <w:widowControl/>
        <w:autoSpaceDE w:val="0"/>
        <w:autoSpaceDN w:val="0"/>
        <w:adjustRightInd w:val="0"/>
        <w:spacing w:after="0"/>
        <w:contextualSpacing w:val="0"/>
        <w:rPr>
          <w:rFonts w:cs="Times New Roman"/>
          <w:szCs w:val="24"/>
        </w:rPr>
      </w:pPr>
    </w:p>
    <w:p w:rsidR="00C11981" w:rsidRDefault="00C11981" w:rsidP="00191944">
      <w:pPr>
        <w:widowControl/>
        <w:autoSpaceDE w:val="0"/>
        <w:autoSpaceDN w:val="0"/>
        <w:adjustRightInd w:val="0"/>
        <w:spacing w:after="0"/>
        <w:ind w:left="360"/>
        <w:contextualSpacing w:val="0"/>
        <w:rPr>
          <w:rFonts w:cs="Times New Roman"/>
          <w:szCs w:val="24"/>
        </w:rPr>
      </w:pPr>
      <w:r>
        <w:rPr>
          <w:rFonts w:cs="Times New Roman"/>
          <w:szCs w:val="24"/>
        </w:rPr>
        <w:t xml:space="preserve">(1) </w:t>
      </w:r>
      <w:r w:rsidRPr="00C30076">
        <w:rPr>
          <w:rFonts w:cs="Times New Roman"/>
          <w:i/>
          <w:szCs w:val="24"/>
        </w:rPr>
        <w:t>Customer</w:t>
      </w:r>
      <w:r>
        <w:rPr>
          <w:rFonts w:cs="Times New Roman"/>
          <w:szCs w:val="24"/>
        </w:rPr>
        <w:t>. An individual who becomes the financial institution’s</w:t>
      </w:r>
      <w:r w:rsidR="00191944">
        <w:rPr>
          <w:rFonts w:cs="Times New Roman"/>
          <w:szCs w:val="24"/>
        </w:rPr>
        <w:t xml:space="preserve"> </w:t>
      </w:r>
      <w:r>
        <w:rPr>
          <w:rFonts w:cs="Times New Roman"/>
          <w:szCs w:val="24"/>
        </w:rPr>
        <w:t>customer, not later than when the financial institution establishes a</w:t>
      </w:r>
      <w:r w:rsidR="00191944">
        <w:rPr>
          <w:rFonts w:cs="Times New Roman"/>
          <w:szCs w:val="24"/>
        </w:rPr>
        <w:t xml:space="preserve"> </w:t>
      </w:r>
      <w:r>
        <w:rPr>
          <w:rFonts w:cs="Times New Roman"/>
          <w:szCs w:val="24"/>
        </w:rPr>
        <w:t>customer relationship, except as provided in subsection E of this section;</w:t>
      </w:r>
      <w:r w:rsidR="00191944">
        <w:rPr>
          <w:rFonts w:cs="Times New Roman"/>
          <w:szCs w:val="24"/>
        </w:rPr>
        <w:t xml:space="preserve"> </w:t>
      </w:r>
      <w:r>
        <w:rPr>
          <w:rFonts w:cs="Times New Roman"/>
          <w:szCs w:val="24"/>
        </w:rPr>
        <w:t>and</w:t>
      </w:r>
    </w:p>
    <w:p w:rsidR="00191944" w:rsidRDefault="00191944" w:rsidP="00191944">
      <w:pPr>
        <w:widowControl/>
        <w:autoSpaceDE w:val="0"/>
        <w:autoSpaceDN w:val="0"/>
        <w:adjustRightInd w:val="0"/>
        <w:spacing w:after="0"/>
        <w:ind w:left="360"/>
        <w:contextualSpacing w:val="0"/>
        <w:rPr>
          <w:rFonts w:cs="Times New Roman"/>
          <w:szCs w:val="24"/>
        </w:rPr>
      </w:pPr>
    </w:p>
    <w:p w:rsidR="00C11981" w:rsidRDefault="00C11981" w:rsidP="00191944">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Consumer</w:t>
      </w:r>
      <w:r>
        <w:rPr>
          <w:rFonts w:cs="Times New Roman"/>
          <w:szCs w:val="24"/>
        </w:rPr>
        <w:t>. A consumer, before the financial institution discloses any</w:t>
      </w:r>
      <w:r w:rsidR="00191944">
        <w:rPr>
          <w:rFonts w:cs="Times New Roman"/>
          <w:szCs w:val="24"/>
        </w:rPr>
        <w:t xml:space="preserve"> </w:t>
      </w:r>
      <w:r>
        <w:rPr>
          <w:rFonts w:cs="Times New Roman"/>
          <w:szCs w:val="24"/>
        </w:rPr>
        <w:t>nonpublic personal information about the consumer to any nonaffiliated</w:t>
      </w:r>
      <w:r w:rsidR="00191944">
        <w:rPr>
          <w:rFonts w:cs="Times New Roman"/>
          <w:szCs w:val="24"/>
        </w:rPr>
        <w:t xml:space="preserve"> </w:t>
      </w:r>
      <w:r>
        <w:rPr>
          <w:rFonts w:cs="Times New Roman"/>
          <w:szCs w:val="24"/>
        </w:rPr>
        <w:t>third party, if the financial institution makes a disclosure other than as</w:t>
      </w:r>
      <w:r w:rsidR="00191944">
        <w:rPr>
          <w:rFonts w:cs="Times New Roman"/>
          <w:szCs w:val="24"/>
        </w:rPr>
        <w:t xml:space="preserve"> </w:t>
      </w:r>
      <w:r>
        <w:rPr>
          <w:rFonts w:cs="Times New Roman"/>
          <w:szCs w:val="24"/>
        </w:rPr>
        <w:t>authorized by Sections 15, 16 and 17.</w:t>
      </w:r>
    </w:p>
    <w:p w:rsidR="00191944" w:rsidRDefault="00191944"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Pr="00C30076">
        <w:rPr>
          <w:rFonts w:cs="Times New Roman"/>
          <w:i/>
          <w:szCs w:val="24"/>
        </w:rPr>
        <w:t>When initial notice to a consumer is not required</w:t>
      </w:r>
      <w:r>
        <w:rPr>
          <w:rFonts w:cs="Times New Roman"/>
          <w:szCs w:val="24"/>
        </w:rPr>
        <w:t>. A financial institution is not</w:t>
      </w:r>
      <w:r w:rsidR="00191944">
        <w:rPr>
          <w:rFonts w:cs="Times New Roman"/>
          <w:szCs w:val="24"/>
        </w:rPr>
        <w:t xml:space="preserve"> </w:t>
      </w:r>
      <w:r>
        <w:rPr>
          <w:rFonts w:cs="Times New Roman"/>
          <w:szCs w:val="24"/>
        </w:rPr>
        <w:t>required to provide an initial notice to a consumer under subsection A(2) of this</w:t>
      </w:r>
      <w:r w:rsidR="00191944">
        <w:rPr>
          <w:rFonts w:cs="Times New Roman"/>
          <w:szCs w:val="24"/>
        </w:rPr>
        <w:t xml:space="preserve"> </w:t>
      </w:r>
      <w:r>
        <w:rPr>
          <w:rFonts w:cs="Times New Roman"/>
          <w:szCs w:val="24"/>
        </w:rPr>
        <w:t>section if:</w:t>
      </w:r>
    </w:p>
    <w:p w:rsidR="00191944" w:rsidRDefault="00191944" w:rsidP="00C11981">
      <w:pPr>
        <w:widowControl/>
        <w:autoSpaceDE w:val="0"/>
        <w:autoSpaceDN w:val="0"/>
        <w:adjustRightInd w:val="0"/>
        <w:spacing w:after="0"/>
        <w:contextualSpacing w:val="0"/>
        <w:rPr>
          <w:rFonts w:cs="Times New Roman"/>
          <w:szCs w:val="24"/>
        </w:rPr>
      </w:pPr>
    </w:p>
    <w:p w:rsidR="00C11981" w:rsidRDefault="00C11981" w:rsidP="00191944">
      <w:pPr>
        <w:widowControl/>
        <w:autoSpaceDE w:val="0"/>
        <w:autoSpaceDN w:val="0"/>
        <w:adjustRightInd w:val="0"/>
        <w:spacing w:after="0"/>
        <w:ind w:left="360"/>
        <w:contextualSpacing w:val="0"/>
        <w:rPr>
          <w:rFonts w:cs="Times New Roman"/>
          <w:szCs w:val="24"/>
        </w:rPr>
      </w:pPr>
      <w:r>
        <w:rPr>
          <w:rFonts w:cs="Times New Roman"/>
          <w:szCs w:val="24"/>
        </w:rPr>
        <w:t>(1) the financial institution does not disclose any nonpublic personal</w:t>
      </w:r>
      <w:r w:rsidR="00191944">
        <w:rPr>
          <w:rFonts w:cs="Times New Roman"/>
          <w:szCs w:val="24"/>
        </w:rPr>
        <w:t xml:space="preserve"> </w:t>
      </w:r>
      <w:r>
        <w:rPr>
          <w:rFonts w:cs="Times New Roman"/>
          <w:szCs w:val="24"/>
        </w:rPr>
        <w:t>information about the consumer to any nonaffiliated third party, other than</w:t>
      </w:r>
      <w:r w:rsidR="00191944">
        <w:rPr>
          <w:rFonts w:cs="Times New Roman"/>
          <w:szCs w:val="24"/>
        </w:rPr>
        <w:t xml:space="preserve"> </w:t>
      </w:r>
      <w:r>
        <w:rPr>
          <w:rFonts w:cs="Times New Roman"/>
          <w:szCs w:val="24"/>
        </w:rPr>
        <w:t>as authorized by Sections 15, 16 and 17, and the financial institution does</w:t>
      </w:r>
      <w:r w:rsidR="00191944">
        <w:rPr>
          <w:rFonts w:cs="Times New Roman"/>
          <w:szCs w:val="24"/>
        </w:rPr>
        <w:t xml:space="preserve"> </w:t>
      </w:r>
      <w:r>
        <w:rPr>
          <w:rFonts w:cs="Times New Roman"/>
          <w:szCs w:val="24"/>
        </w:rPr>
        <w:t>not have a customer relationship with the consumer; or</w:t>
      </w:r>
    </w:p>
    <w:p w:rsidR="00191944" w:rsidRDefault="00191944" w:rsidP="00191944">
      <w:pPr>
        <w:widowControl/>
        <w:autoSpaceDE w:val="0"/>
        <w:autoSpaceDN w:val="0"/>
        <w:adjustRightInd w:val="0"/>
        <w:spacing w:after="0"/>
        <w:ind w:left="360"/>
        <w:contextualSpacing w:val="0"/>
        <w:rPr>
          <w:rFonts w:cs="Times New Roman"/>
          <w:szCs w:val="24"/>
        </w:rPr>
      </w:pPr>
    </w:p>
    <w:p w:rsidR="00C11981" w:rsidRDefault="00C11981" w:rsidP="00191944">
      <w:pPr>
        <w:widowControl/>
        <w:autoSpaceDE w:val="0"/>
        <w:autoSpaceDN w:val="0"/>
        <w:adjustRightInd w:val="0"/>
        <w:spacing w:after="0"/>
        <w:ind w:left="360"/>
        <w:contextualSpacing w:val="0"/>
        <w:rPr>
          <w:rFonts w:cs="Times New Roman"/>
          <w:szCs w:val="24"/>
        </w:rPr>
      </w:pPr>
      <w:r>
        <w:rPr>
          <w:rFonts w:cs="Times New Roman"/>
          <w:szCs w:val="24"/>
        </w:rPr>
        <w:t>(2) a notice has been provided by an affiliate, as long as the notice clearly</w:t>
      </w:r>
      <w:r w:rsidR="00191944">
        <w:rPr>
          <w:rFonts w:cs="Times New Roman"/>
          <w:szCs w:val="24"/>
        </w:rPr>
        <w:t xml:space="preserve"> </w:t>
      </w:r>
      <w:r>
        <w:rPr>
          <w:rFonts w:cs="Times New Roman"/>
          <w:szCs w:val="24"/>
        </w:rPr>
        <w:t>identifies all affiliates to whom the notice applies and is accurate with</w:t>
      </w:r>
      <w:r w:rsidR="00191944">
        <w:rPr>
          <w:rFonts w:cs="Times New Roman"/>
          <w:szCs w:val="24"/>
        </w:rPr>
        <w:t xml:space="preserve"> </w:t>
      </w:r>
      <w:r>
        <w:rPr>
          <w:rFonts w:cs="Times New Roman"/>
          <w:szCs w:val="24"/>
        </w:rPr>
        <w:t>respect to the financial institution and the other affiliates.</w:t>
      </w:r>
    </w:p>
    <w:p w:rsidR="00191944" w:rsidRDefault="00191944"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C. </w:t>
      </w:r>
      <w:r w:rsidRPr="00C30076">
        <w:rPr>
          <w:rFonts w:cs="Times New Roman"/>
          <w:i/>
          <w:szCs w:val="24"/>
        </w:rPr>
        <w:t>When the financial institution establishes a customer relationship</w:t>
      </w:r>
      <w:r>
        <w:rPr>
          <w:rFonts w:cs="Times New Roman"/>
          <w:szCs w:val="24"/>
        </w:rPr>
        <w:t>.</w:t>
      </w:r>
    </w:p>
    <w:p w:rsidR="00191944" w:rsidRDefault="00191944" w:rsidP="00C11981">
      <w:pPr>
        <w:widowControl/>
        <w:autoSpaceDE w:val="0"/>
        <w:autoSpaceDN w:val="0"/>
        <w:adjustRightInd w:val="0"/>
        <w:spacing w:after="0"/>
        <w:contextualSpacing w:val="0"/>
        <w:rPr>
          <w:rFonts w:cs="Times New Roman"/>
          <w:szCs w:val="24"/>
        </w:rPr>
      </w:pPr>
    </w:p>
    <w:p w:rsidR="00C11981" w:rsidRDefault="00C11981" w:rsidP="00191944">
      <w:pPr>
        <w:widowControl/>
        <w:autoSpaceDE w:val="0"/>
        <w:autoSpaceDN w:val="0"/>
        <w:adjustRightInd w:val="0"/>
        <w:spacing w:after="0"/>
        <w:ind w:left="360"/>
        <w:contextualSpacing w:val="0"/>
        <w:rPr>
          <w:rFonts w:cs="Times New Roman"/>
          <w:szCs w:val="24"/>
        </w:rPr>
      </w:pPr>
      <w:r>
        <w:rPr>
          <w:rFonts w:cs="Times New Roman"/>
          <w:szCs w:val="24"/>
        </w:rPr>
        <w:t xml:space="preserve">(1) </w:t>
      </w:r>
      <w:r w:rsidRPr="00C30076">
        <w:rPr>
          <w:rFonts w:cs="Times New Roman"/>
          <w:i/>
          <w:szCs w:val="24"/>
        </w:rPr>
        <w:t>General rule</w:t>
      </w:r>
      <w:r>
        <w:rPr>
          <w:rFonts w:cs="Times New Roman"/>
          <w:szCs w:val="24"/>
        </w:rPr>
        <w:t>. A financial institution establishes a customer relationship at</w:t>
      </w:r>
      <w:r w:rsidR="00191944">
        <w:rPr>
          <w:rFonts w:cs="Times New Roman"/>
          <w:szCs w:val="24"/>
        </w:rPr>
        <w:t xml:space="preserve"> </w:t>
      </w:r>
      <w:r>
        <w:rPr>
          <w:rFonts w:cs="Times New Roman"/>
          <w:szCs w:val="24"/>
        </w:rPr>
        <w:t>the time the financial institution and the consumer enter into a continuing</w:t>
      </w:r>
      <w:r w:rsidR="00191944">
        <w:rPr>
          <w:rFonts w:cs="Times New Roman"/>
          <w:szCs w:val="24"/>
        </w:rPr>
        <w:t xml:space="preserve"> </w:t>
      </w:r>
      <w:r>
        <w:rPr>
          <w:rFonts w:cs="Times New Roman"/>
          <w:szCs w:val="24"/>
        </w:rPr>
        <w:t>relationship.</w:t>
      </w:r>
    </w:p>
    <w:p w:rsidR="00191944" w:rsidRDefault="00191944" w:rsidP="00191944">
      <w:pPr>
        <w:widowControl/>
        <w:autoSpaceDE w:val="0"/>
        <w:autoSpaceDN w:val="0"/>
        <w:adjustRightInd w:val="0"/>
        <w:spacing w:after="0"/>
        <w:ind w:left="360"/>
        <w:contextualSpacing w:val="0"/>
        <w:rPr>
          <w:rFonts w:cs="Times New Roman"/>
          <w:sz w:val="23"/>
          <w:szCs w:val="23"/>
        </w:rPr>
      </w:pPr>
    </w:p>
    <w:p w:rsidR="00C11981" w:rsidRDefault="00C11981" w:rsidP="00191944">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Special rule for loans</w:t>
      </w:r>
      <w:r>
        <w:rPr>
          <w:rFonts w:cs="Times New Roman"/>
          <w:szCs w:val="24"/>
        </w:rPr>
        <w:t>. A financial institution establishes a customer</w:t>
      </w:r>
      <w:r w:rsidR="00191944">
        <w:rPr>
          <w:rFonts w:cs="Times New Roman"/>
          <w:szCs w:val="24"/>
        </w:rPr>
        <w:t xml:space="preserve"> </w:t>
      </w:r>
      <w:r>
        <w:rPr>
          <w:rFonts w:cs="Times New Roman"/>
          <w:szCs w:val="24"/>
        </w:rPr>
        <w:t>relationship with a consumer when the financial institution originates a</w:t>
      </w:r>
      <w:r w:rsidR="00191944">
        <w:rPr>
          <w:rFonts w:cs="Times New Roman"/>
          <w:szCs w:val="24"/>
        </w:rPr>
        <w:t xml:space="preserve"> </w:t>
      </w:r>
      <w:r>
        <w:rPr>
          <w:rFonts w:cs="Times New Roman"/>
          <w:szCs w:val="24"/>
        </w:rPr>
        <w:t>loan to the consumer for personal, family, or household purposes. If the</w:t>
      </w:r>
      <w:r w:rsidR="00191944">
        <w:rPr>
          <w:rFonts w:cs="Times New Roman"/>
          <w:szCs w:val="24"/>
        </w:rPr>
        <w:t xml:space="preserve"> </w:t>
      </w:r>
      <w:r>
        <w:rPr>
          <w:rFonts w:cs="Times New Roman"/>
          <w:szCs w:val="24"/>
        </w:rPr>
        <w:t>financial institution subsequently transfers the servicing rights to that loan</w:t>
      </w:r>
      <w:r w:rsidR="00191944">
        <w:rPr>
          <w:rFonts w:cs="Times New Roman"/>
          <w:szCs w:val="24"/>
        </w:rPr>
        <w:t xml:space="preserve"> </w:t>
      </w:r>
      <w:r>
        <w:rPr>
          <w:rFonts w:cs="Times New Roman"/>
          <w:szCs w:val="24"/>
        </w:rPr>
        <w:t>to another financial institution, the customer relationship transfers with the</w:t>
      </w:r>
      <w:r w:rsidR="00191944">
        <w:rPr>
          <w:rFonts w:cs="Times New Roman"/>
          <w:szCs w:val="24"/>
        </w:rPr>
        <w:t xml:space="preserve"> </w:t>
      </w:r>
      <w:r>
        <w:rPr>
          <w:rFonts w:cs="Times New Roman"/>
          <w:szCs w:val="24"/>
        </w:rPr>
        <w:t>servicing rights.</w:t>
      </w:r>
    </w:p>
    <w:p w:rsidR="00191944" w:rsidRDefault="00191944" w:rsidP="00C11981">
      <w:pPr>
        <w:widowControl/>
        <w:autoSpaceDE w:val="0"/>
        <w:autoSpaceDN w:val="0"/>
        <w:adjustRightInd w:val="0"/>
        <w:spacing w:after="0"/>
        <w:contextualSpacing w:val="0"/>
        <w:rPr>
          <w:rFonts w:cs="Times New Roman"/>
          <w:szCs w:val="24"/>
        </w:rPr>
      </w:pPr>
    </w:p>
    <w:p w:rsidR="00C11981" w:rsidRDefault="00C11981" w:rsidP="00191944">
      <w:pPr>
        <w:widowControl/>
        <w:autoSpaceDE w:val="0"/>
        <w:autoSpaceDN w:val="0"/>
        <w:adjustRightInd w:val="0"/>
        <w:spacing w:after="0"/>
        <w:ind w:left="360"/>
        <w:contextualSpacing w:val="0"/>
        <w:rPr>
          <w:rFonts w:cs="Times New Roman"/>
          <w:szCs w:val="24"/>
        </w:rPr>
      </w:pPr>
      <w:r>
        <w:rPr>
          <w:rFonts w:cs="Times New Roman"/>
          <w:szCs w:val="24"/>
        </w:rPr>
        <w:t xml:space="preserve">(3) (a) </w:t>
      </w:r>
      <w:r w:rsidRPr="00C30076">
        <w:rPr>
          <w:rFonts w:cs="Times New Roman"/>
          <w:i/>
          <w:szCs w:val="24"/>
        </w:rPr>
        <w:t>Examples of establishing customer relationship</w:t>
      </w:r>
      <w:r>
        <w:rPr>
          <w:rFonts w:cs="Times New Roman"/>
          <w:szCs w:val="24"/>
        </w:rPr>
        <w:t>. A financial institution</w:t>
      </w:r>
      <w:r w:rsidR="00191944">
        <w:rPr>
          <w:rFonts w:cs="Times New Roman"/>
          <w:szCs w:val="24"/>
        </w:rPr>
        <w:t xml:space="preserve"> </w:t>
      </w:r>
      <w:r>
        <w:rPr>
          <w:rFonts w:cs="Times New Roman"/>
          <w:szCs w:val="24"/>
        </w:rPr>
        <w:t>establishes a customer relationship when the consumer:</w:t>
      </w:r>
    </w:p>
    <w:p w:rsidR="00191944" w:rsidRDefault="00191944" w:rsidP="00C11981">
      <w:pPr>
        <w:widowControl/>
        <w:autoSpaceDE w:val="0"/>
        <w:autoSpaceDN w:val="0"/>
        <w:adjustRightInd w:val="0"/>
        <w:spacing w:after="0"/>
        <w:contextualSpacing w:val="0"/>
        <w:rPr>
          <w:rFonts w:cs="Times New Roman"/>
          <w:szCs w:val="24"/>
        </w:rPr>
      </w:pPr>
    </w:p>
    <w:p w:rsidR="00C11981" w:rsidRDefault="00C11981" w:rsidP="00191944">
      <w:pPr>
        <w:widowControl/>
        <w:autoSpaceDE w:val="0"/>
        <w:autoSpaceDN w:val="0"/>
        <w:adjustRightInd w:val="0"/>
        <w:spacing w:after="0"/>
        <w:ind w:left="1080"/>
        <w:contextualSpacing w:val="0"/>
        <w:rPr>
          <w:rFonts w:cs="Times New Roman"/>
          <w:szCs w:val="24"/>
        </w:rPr>
      </w:pPr>
      <w:r>
        <w:rPr>
          <w:rFonts w:cs="Times New Roman"/>
          <w:szCs w:val="24"/>
        </w:rPr>
        <w:t>(i) Opens a credit card account with the financial institution;</w:t>
      </w:r>
    </w:p>
    <w:p w:rsidR="00191944" w:rsidRDefault="00191944" w:rsidP="00191944">
      <w:pPr>
        <w:widowControl/>
        <w:autoSpaceDE w:val="0"/>
        <w:autoSpaceDN w:val="0"/>
        <w:adjustRightInd w:val="0"/>
        <w:spacing w:after="0"/>
        <w:ind w:left="1080"/>
        <w:contextualSpacing w:val="0"/>
        <w:rPr>
          <w:rFonts w:cs="Times New Roman"/>
          <w:szCs w:val="24"/>
        </w:rPr>
      </w:pPr>
    </w:p>
    <w:p w:rsidR="00C11981" w:rsidRDefault="00C11981" w:rsidP="00191944">
      <w:pPr>
        <w:widowControl/>
        <w:tabs>
          <w:tab w:val="left" w:pos="6136"/>
        </w:tabs>
        <w:autoSpaceDE w:val="0"/>
        <w:autoSpaceDN w:val="0"/>
        <w:adjustRightInd w:val="0"/>
        <w:spacing w:after="0"/>
        <w:ind w:left="1080"/>
        <w:contextualSpacing w:val="0"/>
        <w:rPr>
          <w:rFonts w:cs="Times New Roman"/>
          <w:szCs w:val="24"/>
        </w:rPr>
      </w:pPr>
      <w:r>
        <w:rPr>
          <w:rFonts w:cs="Times New Roman"/>
          <w:szCs w:val="24"/>
        </w:rPr>
        <w:t>(ii) Executes the contract to open a deposit account with the</w:t>
      </w:r>
      <w:r w:rsidR="00191944">
        <w:rPr>
          <w:rFonts w:cs="Times New Roman"/>
          <w:szCs w:val="24"/>
        </w:rPr>
        <w:t xml:space="preserve"> </w:t>
      </w:r>
      <w:r>
        <w:rPr>
          <w:rFonts w:cs="Times New Roman"/>
          <w:szCs w:val="24"/>
        </w:rPr>
        <w:t>financial institution, obtains credit from the financial institution, or</w:t>
      </w:r>
      <w:r w:rsidR="00191944">
        <w:rPr>
          <w:rFonts w:cs="Times New Roman"/>
          <w:szCs w:val="24"/>
        </w:rPr>
        <w:t xml:space="preserve"> </w:t>
      </w:r>
      <w:r>
        <w:rPr>
          <w:rFonts w:cs="Times New Roman"/>
          <w:szCs w:val="24"/>
        </w:rPr>
        <w:t>purchases insurance from the financial institution;</w:t>
      </w:r>
    </w:p>
    <w:p w:rsidR="00191944" w:rsidRDefault="00191944" w:rsidP="00191944">
      <w:pPr>
        <w:widowControl/>
        <w:tabs>
          <w:tab w:val="left" w:pos="6136"/>
        </w:tabs>
        <w:autoSpaceDE w:val="0"/>
        <w:autoSpaceDN w:val="0"/>
        <w:adjustRightInd w:val="0"/>
        <w:spacing w:after="0"/>
        <w:ind w:left="1080"/>
        <w:contextualSpacing w:val="0"/>
        <w:rPr>
          <w:rFonts w:cs="Times New Roman"/>
          <w:szCs w:val="24"/>
        </w:rPr>
      </w:pPr>
    </w:p>
    <w:p w:rsidR="00C11981" w:rsidRDefault="00C11981" w:rsidP="00191944">
      <w:pPr>
        <w:widowControl/>
        <w:autoSpaceDE w:val="0"/>
        <w:autoSpaceDN w:val="0"/>
        <w:adjustRightInd w:val="0"/>
        <w:spacing w:after="0"/>
        <w:ind w:left="1080"/>
        <w:contextualSpacing w:val="0"/>
        <w:rPr>
          <w:rFonts w:cs="Times New Roman"/>
          <w:szCs w:val="24"/>
        </w:rPr>
      </w:pPr>
      <w:r>
        <w:rPr>
          <w:rFonts w:cs="Times New Roman"/>
          <w:szCs w:val="24"/>
        </w:rPr>
        <w:t>(iii) Agrees to obtain financial, economic, or investment advisory</w:t>
      </w:r>
      <w:r w:rsidR="00191944">
        <w:rPr>
          <w:rFonts w:cs="Times New Roman"/>
          <w:szCs w:val="24"/>
        </w:rPr>
        <w:t xml:space="preserve"> </w:t>
      </w:r>
      <w:r>
        <w:rPr>
          <w:rFonts w:cs="Times New Roman"/>
          <w:szCs w:val="24"/>
        </w:rPr>
        <w:t>services from the financial institution for a fee; or</w:t>
      </w:r>
    </w:p>
    <w:p w:rsidR="00191944" w:rsidRDefault="00191944" w:rsidP="00191944">
      <w:pPr>
        <w:widowControl/>
        <w:autoSpaceDE w:val="0"/>
        <w:autoSpaceDN w:val="0"/>
        <w:adjustRightInd w:val="0"/>
        <w:spacing w:after="0"/>
        <w:ind w:left="1080"/>
        <w:contextualSpacing w:val="0"/>
        <w:rPr>
          <w:rFonts w:cs="Times New Roman"/>
          <w:szCs w:val="24"/>
        </w:rPr>
      </w:pPr>
    </w:p>
    <w:p w:rsidR="00C11981" w:rsidRDefault="00C11981" w:rsidP="00191944">
      <w:pPr>
        <w:widowControl/>
        <w:autoSpaceDE w:val="0"/>
        <w:autoSpaceDN w:val="0"/>
        <w:adjustRightInd w:val="0"/>
        <w:spacing w:after="0"/>
        <w:ind w:left="1080"/>
        <w:contextualSpacing w:val="0"/>
        <w:rPr>
          <w:rFonts w:cs="Times New Roman"/>
          <w:szCs w:val="24"/>
        </w:rPr>
      </w:pPr>
      <w:r>
        <w:rPr>
          <w:rFonts w:cs="Times New Roman"/>
          <w:szCs w:val="24"/>
        </w:rPr>
        <w:t>(iv) Becomes the financial institution's client for the purpose of the</w:t>
      </w:r>
      <w:r w:rsidR="00191944">
        <w:rPr>
          <w:rFonts w:cs="Times New Roman"/>
          <w:szCs w:val="24"/>
        </w:rPr>
        <w:t xml:space="preserve"> </w:t>
      </w:r>
      <w:r>
        <w:rPr>
          <w:rFonts w:cs="Times New Roman"/>
          <w:szCs w:val="24"/>
        </w:rPr>
        <w:t>financial institution's providing credit counseling or tax preparation</w:t>
      </w:r>
      <w:r w:rsidR="00191944">
        <w:rPr>
          <w:rFonts w:cs="Times New Roman"/>
          <w:szCs w:val="24"/>
        </w:rPr>
        <w:t xml:space="preserve"> </w:t>
      </w:r>
      <w:r>
        <w:rPr>
          <w:rFonts w:cs="Times New Roman"/>
          <w:szCs w:val="24"/>
        </w:rPr>
        <w:t>services.</w:t>
      </w:r>
    </w:p>
    <w:p w:rsidR="00191944" w:rsidRDefault="00191944" w:rsidP="00191944">
      <w:pPr>
        <w:widowControl/>
        <w:autoSpaceDE w:val="0"/>
        <w:autoSpaceDN w:val="0"/>
        <w:adjustRightInd w:val="0"/>
        <w:spacing w:after="0"/>
        <w:ind w:left="1080"/>
        <w:contextualSpacing w:val="0"/>
        <w:rPr>
          <w:rFonts w:cs="Times New Roman"/>
          <w:szCs w:val="24"/>
        </w:rPr>
      </w:pPr>
    </w:p>
    <w:p w:rsidR="00C11981" w:rsidRDefault="00C11981" w:rsidP="00191944">
      <w:pPr>
        <w:widowControl/>
        <w:autoSpaceDE w:val="0"/>
        <w:autoSpaceDN w:val="0"/>
        <w:adjustRightInd w:val="0"/>
        <w:spacing w:after="0"/>
        <w:ind w:left="720"/>
        <w:contextualSpacing w:val="0"/>
        <w:rPr>
          <w:rFonts w:cs="Times New Roman"/>
          <w:szCs w:val="24"/>
        </w:rPr>
      </w:pPr>
      <w:r>
        <w:rPr>
          <w:rFonts w:cs="Times New Roman"/>
          <w:szCs w:val="24"/>
        </w:rPr>
        <w:t xml:space="preserve">(b) </w:t>
      </w:r>
      <w:r w:rsidRPr="00C30076">
        <w:rPr>
          <w:rFonts w:cs="Times New Roman"/>
          <w:i/>
          <w:szCs w:val="24"/>
        </w:rPr>
        <w:t>Examples of loan rule</w:t>
      </w:r>
      <w:r>
        <w:rPr>
          <w:rFonts w:cs="Times New Roman"/>
          <w:szCs w:val="24"/>
        </w:rPr>
        <w:t>. A financial institution establishes a customer</w:t>
      </w:r>
      <w:r w:rsidR="00191944">
        <w:rPr>
          <w:rFonts w:cs="Times New Roman"/>
          <w:szCs w:val="24"/>
        </w:rPr>
        <w:t xml:space="preserve"> </w:t>
      </w:r>
      <w:r>
        <w:rPr>
          <w:rFonts w:cs="Times New Roman"/>
          <w:szCs w:val="24"/>
        </w:rPr>
        <w:t>relationship with a consumer who obtains a loan for personal, family, or</w:t>
      </w:r>
      <w:r w:rsidR="00191944">
        <w:rPr>
          <w:rFonts w:cs="Times New Roman"/>
          <w:szCs w:val="24"/>
        </w:rPr>
        <w:t xml:space="preserve"> </w:t>
      </w:r>
      <w:r>
        <w:rPr>
          <w:rFonts w:cs="Times New Roman"/>
          <w:szCs w:val="24"/>
        </w:rPr>
        <w:t>household purposes when the financial institution:</w:t>
      </w:r>
    </w:p>
    <w:p w:rsidR="00191944" w:rsidRDefault="00191944" w:rsidP="00191944">
      <w:pPr>
        <w:widowControl/>
        <w:autoSpaceDE w:val="0"/>
        <w:autoSpaceDN w:val="0"/>
        <w:adjustRightInd w:val="0"/>
        <w:spacing w:after="0"/>
        <w:ind w:left="720"/>
        <w:contextualSpacing w:val="0"/>
        <w:rPr>
          <w:rFonts w:cs="Times New Roman"/>
          <w:szCs w:val="24"/>
        </w:rPr>
      </w:pPr>
    </w:p>
    <w:p w:rsidR="00C11981" w:rsidRDefault="00C11981" w:rsidP="00191944">
      <w:pPr>
        <w:widowControl/>
        <w:autoSpaceDE w:val="0"/>
        <w:autoSpaceDN w:val="0"/>
        <w:adjustRightInd w:val="0"/>
        <w:spacing w:after="0"/>
        <w:ind w:left="1080"/>
        <w:contextualSpacing w:val="0"/>
        <w:rPr>
          <w:rFonts w:cs="Times New Roman"/>
          <w:szCs w:val="24"/>
        </w:rPr>
      </w:pPr>
      <w:r>
        <w:rPr>
          <w:rFonts w:cs="Times New Roman"/>
          <w:szCs w:val="24"/>
        </w:rPr>
        <w:t>(i) Originates the loan to the consumer; or</w:t>
      </w:r>
    </w:p>
    <w:p w:rsidR="00191944" w:rsidRDefault="00191944" w:rsidP="00191944">
      <w:pPr>
        <w:widowControl/>
        <w:autoSpaceDE w:val="0"/>
        <w:autoSpaceDN w:val="0"/>
        <w:adjustRightInd w:val="0"/>
        <w:spacing w:after="0"/>
        <w:ind w:left="1080"/>
        <w:contextualSpacing w:val="0"/>
        <w:rPr>
          <w:rFonts w:cs="Times New Roman"/>
          <w:szCs w:val="24"/>
        </w:rPr>
      </w:pPr>
    </w:p>
    <w:p w:rsidR="00C11981" w:rsidRDefault="00C11981" w:rsidP="00191944">
      <w:pPr>
        <w:widowControl/>
        <w:autoSpaceDE w:val="0"/>
        <w:autoSpaceDN w:val="0"/>
        <w:adjustRightInd w:val="0"/>
        <w:spacing w:after="0"/>
        <w:ind w:left="1080"/>
        <w:contextualSpacing w:val="0"/>
        <w:rPr>
          <w:rFonts w:cs="Times New Roman"/>
          <w:szCs w:val="24"/>
        </w:rPr>
      </w:pPr>
      <w:r>
        <w:rPr>
          <w:rFonts w:cs="Times New Roman"/>
          <w:szCs w:val="24"/>
        </w:rPr>
        <w:t>(ii) Purchases the servicing rights to the consumer's loan.</w:t>
      </w:r>
    </w:p>
    <w:p w:rsidR="00191944" w:rsidRDefault="00191944"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D. </w:t>
      </w:r>
      <w:r w:rsidRPr="00C30076">
        <w:rPr>
          <w:rFonts w:cs="Times New Roman"/>
          <w:i/>
          <w:szCs w:val="24"/>
        </w:rPr>
        <w:t>Existing customers</w:t>
      </w:r>
      <w:r>
        <w:rPr>
          <w:rFonts w:cs="Times New Roman"/>
          <w:szCs w:val="24"/>
        </w:rPr>
        <w:t>. When an existing customer obtains a new financial product or</w:t>
      </w:r>
      <w:r w:rsidR="00191944">
        <w:rPr>
          <w:rFonts w:cs="Times New Roman"/>
          <w:szCs w:val="24"/>
        </w:rPr>
        <w:t xml:space="preserve"> </w:t>
      </w:r>
      <w:r>
        <w:rPr>
          <w:rFonts w:cs="Times New Roman"/>
          <w:szCs w:val="24"/>
        </w:rPr>
        <w:t>service from a financial institution that is to be used primarily for personal,</w:t>
      </w:r>
      <w:r w:rsidR="00191944">
        <w:rPr>
          <w:rFonts w:cs="Times New Roman"/>
          <w:szCs w:val="24"/>
        </w:rPr>
        <w:t xml:space="preserve"> </w:t>
      </w:r>
      <w:r>
        <w:rPr>
          <w:rFonts w:cs="Times New Roman"/>
          <w:szCs w:val="24"/>
        </w:rPr>
        <w:t>family, or household purposes, the financial institution satisfies the initial notice</w:t>
      </w:r>
      <w:r w:rsidR="00191944">
        <w:rPr>
          <w:rFonts w:cs="Times New Roman"/>
          <w:szCs w:val="24"/>
        </w:rPr>
        <w:t xml:space="preserve"> </w:t>
      </w:r>
      <w:r>
        <w:rPr>
          <w:rFonts w:cs="Times New Roman"/>
          <w:szCs w:val="24"/>
        </w:rPr>
        <w:t>requirements of subsection A of this section as follows:</w:t>
      </w:r>
    </w:p>
    <w:p w:rsidR="00191944" w:rsidRDefault="00191944" w:rsidP="00C11981">
      <w:pPr>
        <w:widowControl/>
        <w:autoSpaceDE w:val="0"/>
        <w:autoSpaceDN w:val="0"/>
        <w:adjustRightInd w:val="0"/>
        <w:spacing w:after="0"/>
        <w:contextualSpacing w:val="0"/>
        <w:rPr>
          <w:rFonts w:cs="Times New Roman"/>
          <w:szCs w:val="24"/>
        </w:rPr>
      </w:pPr>
    </w:p>
    <w:p w:rsidR="00C11981" w:rsidRDefault="00C11981" w:rsidP="00191944">
      <w:pPr>
        <w:widowControl/>
        <w:autoSpaceDE w:val="0"/>
        <w:autoSpaceDN w:val="0"/>
        <w:adjustRightInd w:val="0"/>
        <w:spacing w:after="0"/>
        <w:ind w:left="360"/>
        <w:contextualSpacing w:val="0"/>
        <w:rPr>
          <w:rFonts w:cs="Times New Roman"/>
          <w:szCs w:val="24"/>
        </w:rPr>
      </w:pPr>
      <w:r>
        <w:rPr>
          <w:rFonts w:cs="Times New Roman"/>
          <w:szCs w:val="24"/>
        </w:rPr>
        <w:t>(1) The financial institution may provide a revised policy notice, under</w:t>
      </w:r>
      <w:r w:rsidR="00191944">
        <w:rPr>
          <w:rFonts w:cs="Times New Roman"/>
          <w:szCs w:val="24"/>
        </w:rPr>
        <w:t xml:space="preserve"> </w:t>
      </w:r>
      <w:r>
        <w:rPr>
          <w:rFonts w:cs="Times New Roman"/>
          <w:szCs w:val="24"/>
        </w:rPr>
        <w:t>Section 9, that covers the customer’s new financial product or service; or</w:t>
      </w:r>
    </w:p>
    <w:p w:rsidR="00191944" w:rsidRDefault="00191944" w:rsidP="00191944">
      <w:pPr>
        <w:widowControl/>
        <w:autoSpaceDE w:val="0"/>
        <w:autoSpaceDN w:val="0"/>
        <w:adjustRightInd w:val="0"/>
        <w:spacing w:after="0"/>
        <w:ind w:left="360"/>
        <w:contextualSpacing w:val="0"/>
        <w:rPr>
          <w:rFonts w:cs="Times New Roman"/>
          <w:szCs w:val="24"/>
        </w:rPr>
      </w:pPr>
    </w:p>
    <w:p w:rsidR="00C11981" w:rsidRDefault="00C11981" w:rsidP="00191944">
      <w:pPr>
        <w:widowControl/>
        <w:autoSpaceDE w:val="0"/>
        <w:autoSpaceDN w:val="0"/>
        <w:adjustRightInd w:val="0"/>
        <w:spacing w:after="0"/>
        <w:ind w:left="360"/>
        <w:contextualSpacing w:val="0"/>
        <w:rPr>
          <w:rFonts w:cs="Times New Roman"/>
          <w:szCs w:val="24"/>
        </w:rPr>
      </w:pPr>
      <w:r>
        <w:rPr>
          <w:rFonts w:cs="Times New Roman"/>
          <w:szCs w:val="24"/>
        </w:rPr>
        <w:t>(2) If the initial, revised or annual notice that the financial institution most</w:t>
      </w:r>
      <w:r w:rsidR="00191944">
        <w:rPr>
          <w:rFonts w:cs="Times New Roman"/>
          <w:szCs w:val="24"/>
        </w:rPr>
        <w:t xml:space="preserve"> </w:t>
      </w:r>
      <w:r>
        <w:rPr>
          <w:rFonts w:cs="Times New Roman"/>
          <w:szCs w:val="24"/>
        </w:rPr>
        <w:t>recently provided to that customer was accurate with respect to the new</w:t>
      </w:r>
      <w:r w:rsidR="00191944">
        <w:rPr>
          <w:rFonts w:cs="Times New Roman"/>
          <w:szCs w:val="24"/>
        </w:rPr>
        <w:t xml:space="preserve"> </w:t>
      </w:r>
      <w:r>
        <w:rPr>
          <w:rFonts w:cs="Times New Roman"/>
          <w:szCs w:val="24"/>
        </w:rPr>
        <w:t>financial product or service, the financial institution does not need to</w:t>
      </w:r>
      <w:r w:rsidR="00191944">
        <w:rPr>
          <w:rFonts w:cs="Times New Roman"/>
          <w:szCs w:val="24"/>
        </w:rPr>
        <w:t xml:space="preserve"> </w:t>
      </w:r>
      <w:r>
        <w:rPr>
          <w:rFonts w:cs="Times New Roman"/>
          <w:szCs w:val="24"/>
        </w:rPr>
        <w:t>provide a new privacy notice under subsection A of this section.</w:t>
      </w:r>
    </w:p>
    <w:p w:rsidR="00191944" w:rsidRDefault="00191944" w:rsidP="00191944">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E. </w:t>
      </w:r>
      <w:r w:rsidRPr="00C30076">
        <w:rPr>
          <w:rFonts w:cs="Times New Roman"/>
          <w:i/>
          <w:szCs w:val="24"/>
        </w:rPr>
        <w:t>Exceptions to allow subsequent delivery of notice</w:t>
      </w:r>
      <w:r>
        <w:rPr>
          <w:rFonts w:cs="Times New Roman"/>
          <w:szCs w:val="24"/>
        </w:rPr>
        <w:t>.</w:t>
      </w:r>
    </w:p>
    <w:p w:rsidR="00191944" w:rsidRDefault="00191944" w:rsidP="00C11981">
      <w:pPr>
        <w:widowControl/>
        <w:autoSpaceDE w:val="0"/>
        <w:autoSpaceDN w:val="0"/>
        <w:adjustRightInd w:val="0"/>
        <w:spacing w:after="0"/>
        <w:contextualSpacing w:val="0"/>
        <w:rPr>
          <w:rFonts w:cs="Times New Roman"/>
          <w:szCs w:val="24"/>
        </w:rPr>
      </w:pPr>
    </w:p>
    <w:p w:rsidR="00C11981" w:rsidRDefault="00C11981" w:rsidP="00191944">
      <w:pPr>
        <w:widowControl/>
        <w:autoSpaceDE w:val="0"/>
        <w:autoSpaceDN w:val="0"/>
        <w:adjustRightInd w:val="0"/>
        <w:spacing w:after="0"/>
        <w:ind w:left="360"/>
        <w:contextualSpacing w:val="0"/>
        <w:rPr>
          <w:rFonts w:cs="Times New Roman"/>
          <w:szCs w:val="24"/>
        </w:rPr>
      </w:pPr>
      <w:r>
        <w:rPr>
          <w:rFonts w:cs="Times New Roman"/>
          <w:szCs w:val="24"/>
        </w:rPr>
        <w:t>(1) A financial institution may provide the initial notice required by</w:t>
      </w:r>
      <w:r w:rsidR="00191944">
        <w:rPr>
          <w:rFonts w:cs="Times New Roman"/>
          <w:szCs w:val="24"/>
        </w:rPr>
        <w:t xml:space="preserve"> </w:t>
      </w:r>
      <w:r>
        <w:rPr>
          <w:rFonts w:cs="Times New Roman"/>
          <w:szCs w:val="24"/>
        </w:rPr>
        <w:t>subsection A(1) of this section within a reasonable time after the financial</w:t>
      </w:r>
      <w:r w:rsidR="00191944">
        <w:rPr>
          <w:rFonts w:cs="Times New Roman"/>
          <w:szCs w:val="24"/>
        </w:rPr>
        <w:t xml:space="preserve"> </w:t>
      </w:r>
      <w:r>
        <w:rPr>
          <w:rFonts w:cs="Times New Roman"/>
          <w:szCs w:val="24"/>
        </w:rPr>
        <w:t>institution establishes a customer relationship if:</w:t>
      </w:r>
    </w:p>
    <w:p w:rsidR="00191944" w:rsidRDefault="00191944" w:rsidP="00191944">
      <w:pPr>
        <w:widowControl/>
        <w:autoSpaceDE w:val="0"/>
        <w:autoSpaceDN w:val="0"/>
        <w:adjustRightInd w:val="0"/>
        <w:spacing w:after="0"/>
        <w:ind w:left="360"/>
        <w:contextualSpacing w:val="0"/>
        <w:rPr>
          <w:rFonts w:cs="Times New Roman"/>
          <w:szCs w:val="24"/>
        </w:rPr>
      </w:pPr>
    </w:p>
    <w:p w:rsidR="00C11981" w:rsidRDefault="00C11981" w:rsidP="00DF1187">
      <w:pPr>
        <w:widowControl/>
        <w:autoSpaceDE w:val="0"/>
        <w:autoSpaceDN w:val="0"/>
        <w:adjustRightInd w:val="0"/>
        <w:spacing w:after="0"/>
        <w:ind w:left="720"/>
        <w:contextualSpacing w:val="0"/>
        <w:rPr>
          <w:rFonts w:cs="Times New Roman"/>
          <w:szCs w:val="24"/>
        </w:rPr>
      </w:pPr>
      <w:r>
        <w:rPr>
          <w:rFonts w:cs="Times New Roman"/>
          <w:szCs w:val="24"/>
        </w:rPr>
        <w:t>(a) Establishing the customer relationship is not at the customer’s</w:t>
      </w:r>
      <w:r w:rsidR="00DF1187">
        <w:rPr>
          <w:rFonts w:cs="Times New Roman"/>
          <w:szCs w:val="24"/>
        </w:rPr>
        <w:t xml:space="preserve"> </w:t>
      </w:r>
      <w:r>
        <w:rPr>
          <w:rFonts w:cs="Times New Roman"/>
          <w:szCs w:val="24"/>
        </w:rPr>
        <w:t>election; or</w:t>
      </w:r>
    </w:p>
    <w:p w:rsidR="00DF1187" w:rsidRDefault="00DF1187" w:rsidP="00DF1187">
      <w:pPr>
        <w:widowControl/>
        <w:autoSpaceDE w:val="0"/>
        <w:autoSpaceDN w:val="0"/>
        <w:adjustRightInd w:val="0"/>
        <w:spacing w:after="0"/>
        <w:ind w:left="720"/>
        <w:contextualSpacing w:val="0"/>
        <w:rPr>
          <w:rFonts w:cs="Times New Roman"/>
          <w:szCs w:val="24"/>
        </w:rPr>
      </w:pPr>
    </w:p>
    <w:p w:rsidR="00C11981" w:rsidRDefault="00C11981" w:rsidP="00DF1187">
      <w:pPr>
        <w:widowControl/>
        <w:autoSpaceDE w:val="0"/>
        <w:autoSpaceDN w:val="0"/>
        <w:adjustRightInd w:val="0"/>
        <w:spacing w:after="0"/>
        <w:ind w:left="720"/>
        <w:contextualSpacing w:val="0"/>
        <w:rPr>
          <w:rFonts w:cs="Times New Roman"/>
          <w:szCs w:val="24"/>
        </w:rPr>
      </w:pPr>
      <w:r>
        <w:rPr>
          <w:rFonts w:cs="Times New Roman"/>
          <w:szCs w:val="24"/>
        </w:rPr>
        <w:t>(b) Providing notice not later than when the financial institution</w:t>
      </w:r>
      <w:r w:rsidR="00DF1187">
        <w:rPr>
          <w:rFonts w:cs="Times New Roman"/>
          <w:szCs w:val="24"/>
        </w:rPr>
        <w:t xml:space="preserve"> </w:t>
      </w:r>
      <w:r>
        <w:rPr>
          <w:rFonts w:cs="Times New Roman"/>
          <w:szCs w:val="24"/>
        </w:rPr>
        <w:t>establishes a customer relationship would substantially delay the</w:t>
      </w:r>
      <w:r w:rsidR="00DF1187">
        <w:rPr>
          <w:rFonts w:cs="Times New Roman"/>
          <w:szCs w:val="24"/>
        </w:rPr>
        <w:t xml:space="preserve"> </w:t>
      </w:r>
      <w:r>
        <w:rPr>
          <w:rFonts w:cs="Times New Roman"/>
          <w:szCs w:val="24"/>
        </w:rPr>
        <w:t>customer’s transaction and the customer agrees to receive the</w:t>
      </w:r>
      <w:r w:rsidR="00DF1187">
        <w:rPr>
          <w:rFonts w:cs="Times New Roman"/>
          <w:szCs w:val="24"/>
        </w:rPr>
        <w:t xml:space="preserve"> </w:t>
      </w:r>
      <w:r>
        <w:rPr>
          <w:rFonts w:cs="Times New Roman"/>
          <w:szCs w:val="24"/>
        </w:rPr>
        <w:t>notice at a later time.</w:t>
      </w:r>
    </w:p>
    <w:p w:rsidR="00DF1187" w:rsidRDefault="00DF1187" w:rsidP="00C11981">
      <w:pPr>
        <w:widowControl/>
        <w:autoSpaceDE w:val="0"/>
        <w:autoSpaceDN w:val="0"/>
        <w:adjustRightInd w:val="0"/>
        <w:spacing w:after="0"/>
        <w:contextualSpacing w:val="0"/>
        <w:rPr>
          <w:rFonts w:cs="Times New Roman"/>
          <w:szCs w:val="24"/>
        </w:rPr>
      </w:pPr>
    </w:p>
    <w:p w:rsidR="00C11981" w:rsidRDefault="00C11981" w:rsidP="00DF1187">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Examples</w:t>
      </w:r>
      <w:r>
        <w:rPr>
          <w:rFonts w:cs="Times New Roman"/>
          <w:szCs w:val="24"/>
        </w:rPr>
        <w:t>.</w:t>
      </w:r>
    </w:p>
    <w:p w:rsidR="00DF1187" w:rsidRDefault="00DF1187" w:rsidP="00C11981">
      <w:pPr>
        <w:widowControl/>
        <w:autoSpaceDE w:val="0"/>
        <w:autoSpaceDN w:val="0"/>
        <w:adjustRightInd w:val="0"/>
        <w:spacing w:after="0"/>
        <w:contextualSpacing w:val="0"/>
        <w:rPr>
          <w:rFonts w:cs="Times New Roman"/>
          <w:szCs w:val="24"/>
        </w:rPr>
      </w:pPr>
    </w:p>
    <w:p w:rsidR="00DF1187" w:rsidRDefault="00C11981" w:rsidP="00DF1187">
      <w:pPr>
        <w:widowControl/>
        <w:autoSpaceDE w:val="0"/>
        <w:autoSpaceDN w:val="0"/>
        <w:adjustRightInd w:val="0"/>
        <w:spacing w:after="0"/>
        <w:ind w:left="720"/>
        <w:contextualSpacing w:val="0"/>
        <w:rPr>
          <w:rFonts w:cs="Times New Roman"/>
          <w:szCs w:val="24"/>
        </w:rPr>
      </w:pPr>
      <w:r>
        <w:rPr>
          <w:rFonts w:cs="Times New Roman"/>
          <w:szCs w:val="24"/>
        </w:rPr>
        <w:t xml:space="preserve">(a) </w:t>
      </w:r>
      <w:r w:rsidRPr="00C30076">
        <w:rPr>
          <w:rFonts w:cs="Times New Roman"/>
          <w:i/>
          <w:szCs w:val="24"/>
        </w:rPr>
        <w:t>Not at customer’s election</w:t>
      </w:r>
      <w:r>
        <w:rPr>
          <w:rFonts w:cs="Times New Roman"/>
          <w:szCs w:val="24"/>
        </w:rPr>
        <w:t>. Establishing a customer relationship is</w:t>
      </w:r>
      <w:r w:rsidR="00DF1187">
        <w:rPr>
          <w:rFonts w:cs="Times New Roman"/>
          <w:szCs w:val="24"/>
        </w:rPr>
        <w:t xml:space="preserve"> </w:t>
      </w:r>
      <w:r>
        <w:rPr>
          <w:rFonts w:cs="Times New Roman"/>
          <w:szCs w:val="24"/>
        </w:rPr>
        <w:t>not at the customer’s election if a financial institution acquires or is</w:t>
      </w:r>
      <w:r w:rsidR="00DF1187">
        <w:rPr>
          <w:rFonts w:cs="Times New Roman"/>
          <w:szCs w:val="24"/>
        </w:rPr>
        <w:t xml:space="preserve"> </w:t>
      </w:r>
      <w:r>
        <w:rPr>
          <w:rFonts w:cs="Times New Roman"/>
          <w:szCs w:val="24"/>
        </w:rPr>
        <w:t>assigned a customer’s deposit liability or the servicing rights to a</w:t>
      </w:r>
      <w:r w:rsidR="00DF1187">
        <w:rPr>
          <w:rFonts w:cs="Times New Roman"/>
          <w:szCs w:val="24"/>
        </w:rPr>
        <w:t xml:space="preserve"> </w:t>
      </w:r>
      <w:r>
        <w:rPr>
          <w:rFonts w:cs="Times New Roman"/>
          <w:szCs w:val="24"/>
        </w:rPr>
        <w:t>customer's loan from another financial institution and the customer</w:t>
      </w:r>
      <w:r w:rsidR="00DF1187">
        <w:rPr>
          <w:rFonts w:cs="Times New Roman"/>
          <w:szCs w:val="24"/>
        </w:rPr>
        <w:t xml:space="preserve"> </w:t>
      </w:r>
      <w:r>
        <w:rPr>
          <w:rFonts w:cs="Times New Roman"/>
          <w:szCs w:val="24"/>
        </w:rPr>
        <w:t>does not have a choice about the financial institution's acquisition.</w:t>
      </w:r>
      <w:r w:rsidR="00DF1187">
        <w:rPr>
          <w:rFonts w:cs="Times New Roman"/>
          <w:szCs w:val="24"/>
        </w:rPr>
        <w:t xml:space="preserve">  </w:t>
      </w:r>
    </w:p>
    <w:p w:rsidR="00DF1187" w:rsidRDefault="00DF1187" w:rsidP="00DF1187">
      <w:pPr>
        <w:widowControl/>
        <w:autoSpaceDE w:val="0"/>
        <w:autoSpaceDN w:val="0"/>
        <w:adjustRightInd w:val="0"/>
        <w:spacing w:after="0"/>
        <w:ind w:left="720"/>
        <w:contextualSpacing w:val="0"/>
        <w:rPr>
          <w:rFonts w:cs="Times New Roman"/>
          <w:szCs w:val="24"/>
        </w:rPr>
      </w:pPr>
    </w:p>
    <w:p w:rsidR="00C11981" w:rsidRDefault="00C11981" w:rsidP="00DF1187">
      <w:pPr>
        <w:widowControl/>
        <w:autoSpaceDE w:val="0"/>
        <w:autoSpaceDN w:val="0"/>
        <w:adjustRightInd w:val="0"/>
        <w:spacing w:after="0"/>
        <w:ind w:left="720"/>
        <w:contextualSpacing w:val="0"/>
        <w:rPr>
          <w:rFonts w:cs="Times New Roman"/>
          <w:szCs w:val="24"/>
        </w:rPr>
      </w:pPr>
      <w:r>
        <w:rPr>
          <w:rFonts w:cs="Times New Roman"/>
          <w:szCs w:val="24"/>
        </w:rPr>
        <w:t xml:space="preserve">(b) </w:t>
      </w:r>
      <w:r w:rsidRPr="00C30076">
        <w:rPr>
          <w:rFonts w:cs="Times New Roman"/>
          <w:i/>
          <w:szCs w:val="24"/>
        </w:rPr>
        <w:t>Substantial delay of customer’s transaction</w:t>
      </w:r>
      <w:r>
        <w:rPr>
          <w:rFonts w:cs="Times New Roman"/>
          <w:szCs w:val="24"/>
        </w:rPr>
        <w:t>. Providing notice not</w:t>
      </w:r>
      <w:r w:rsidR="00DF1187">
        <w:rPr>
          <w:rFonts w:cs="Times New Roman"/>
          <w:szCs w:val="24"/>
        </w:rPr>
        <w:t xml:space="preserve"> </w:t>
      </w:r>
      <w:r>
        <w:rPr>
          <w:rFonts w:cs="Times New Roman"/>
          <w:szCs w:val="24"/>
        </w:rPr>
        <w:t>later than when a financial institution establishes a customer</w:t>
      </w:r>
      <w:r w:rsidR="00DF1187">
        <w:rPr>
          <w:rFonts w:cs="Times New Roman"/>
          <w:szCs w:val="24"/>
        </w:rPr>
        <w:t xml:space="preserve"> </w:t>
      </w:r>
      <w:r>
        <w:rPr>
          <w:rFonts w:cs="Times New Roman"/>
          <w:szCs w:val="24"/>
        </w:rPr>
        <w:t>relationship would substantially delay the customer’s transaction</w:t>
      </w:r>
      <w:r w:rsidR="00DF1187">
        <w:rPr>
          <w:rFonts w:cs="Times New Roman"/>
          <w:szCs w:val="24"/>
        </w:rPr>
        <w:t xml:space="preserve"> </w:t>
      </w:r>
      <w:r>
        <w:rPr>
          <w:rFonts w:cs="Times New Roman"/>
          <w:szCs w:val="24"/>
        </w:rPr>
        <w:t>when:</w:t>
      </w:r>
    </w:p>
    <w:p w:rsidR="00DF1187" w:rsidRDefault="00DF1187" w:rsidP="00DF1187">
      <w:pPr>
        <w:widowControl/>
        <w:autoSpaceDE w:val="0"/>
        <w:autoSpaceDN w:val="0"/>
        <w:adjustRightInd w:val="0"/>
        <w:spacing w:after="0"/>
        <w:ind w:left="720"/>
        <w:contextualSpacing w:val="0"/>
        <w:rPr>
          <w:rFonts w:cs="Times New Roman"/>
          <w:szCs w:val="24"/>
        </w:rPr>
      </w:pPr>
    </w:p>
    <w:p w:rsidR="00C11981" w:rsidRDefault="00C11981" w:rsidP="00DF1187">
      <w:pPr>
        <w:widowControl/>
        <w:autoSpaceDE w:val="0"/>
        <w:autoSpaceDN w:val="0"/>
        <w:adjustRightInd w:val="0"/>
        <w:spacing w:after="0"/>
        <w:ind w:left="1080"/>
        <w:contextualSpacing w:val="0"/>
        <w:rPr>
          <w:rFonts w:cs="Times New Roman"/>
          <w:szCs w:val="24"/>
        </w:rPr>
      </w:pPr>
      <w:r>
        <w:rPr>
          <w:rFonts w:cs="Times New Roman"/>
          <w:szCs w:val="24"/>
        </w:rPr>
        <w:t>(i) The financial institution and the individual agree over the</w:t>
      </w:r>
      <w:r w:rsidR="00DF1187">
        <w:rPr>
          <w:rFonts w:cs="Times New Roman"/>
          <w:szCs w:val="24"/>
        </w:rPr>
        <w:t xml:space="preserve"> </w:t>
      </w:r>
      <w:r>
        <w:rPr>
          <w:rFonts w:cs="Times New Roman"/>
          <w:szCs w:val="24"/>
        </w:rPr>
        <w:t>telephone to enter into a customer relationship involving prompt</w:t>
      </w:r>
      <w:r w:rsidR="00DF1187">
        <w:rPr>
          <w:rFonts w:cs="Times New Roman"/>
          <w:szCs w:val="24"/>
        </w:rPr>
        <w:t xml:space="preserve"> </w:t>
      </w:r>
      <w:r>
        <w:rPr>
          <w:rFonts w:cs="Times New Roman"/>
          <w:szCs w:val="24"/>
        </w:rPr>
        <w:t>delivery of the financial product or service; or</w:t>
      </w:r>
    </w:p>
    <w:p w:rsidR="00DF1187" w:rsidRDefault="00DF1187" w:rsidP="00DF1187">
      <w:pPr>
        <w:widowControl/>
        <w:autoSpaceDE w:val="0"/>
        <w:autoSpaceDN w:val="0"/>
        <w:adjustRightInd w:val="0"/>
        <w:spacing w:after="0"/>
        <w:ind w:left="1080"/>
        <w:contextualSpacing w:val="0"/>
        <w:rPr>
          <w:rFonts w:cs="Times New Roman"/>
          <w:szCs w:val="24"/>
        </w:rPr>
      </w:pPr>
    </w:p>
    <w:p w:rsidR="00C11981" w:rsidRDefault="00C11981" w:rsidP="00DF1187">
      <w:pPr>
        <w:widowControl/>
        <w:autoSpaceDE w:val="0"/>
        <w:autoSpaceDN w:val="0"/>
        <w:adjustRightInd w:val="0"/>
        <w:spacing w:after="0"/>
        <w:ind w:left="1080"/>
        <w:contextualSpacing w:val="0"/>
        <w:rPr>
          <w:rFonts w:cs="Times New Roman"/>
          <w:szCs w:val="24"/>
        </w:rPr>
      </w:pPr>
      <w:r>
        <w:rPr>
          <w:rFonts w:cs="Times New Roman"/>
          <w:szCs w:val="24"/>
        </w:rPr>
        <w:t>(ii) The financial institution establishes a customer relationship</w:t>
      </w:r>
      <w:r w:rsidR="00DF1187">
        <w:rPr>
          <w:rFonts w:cs="Times New Roman"/>
          <w:szCs w:val="24"/>
        </w:rPr>
        <w:t xml:space="preserve"> </w:t>
      </w:r>
      <w:r>
        <w:rPr>
          <w:rFonts w:cs="Times New Roman"/>
          <w:szCs w:val="24"/>
        </w:rPr>
        <w:t>with an individual under a program authorized by Title IV of the</w:t>
      </w:r>
      <w:r w:rsidR="00DF1187">
        <w:rPr>
          <w:rFonts w:cs="Times New Roman"/>
          <w:szCs w:val="24"/>
        </w:rPr>
        <w:t xml:space="preserve"> </w:t>
      </w:r>
      <w:r>
        <w:rPr>
          <w:rFonts w:cs="Times New Roman"/>
          <w:szCs w:val="24"/>
        </w:rPr>
        <w:t>Higher Education Act of 1965 (20 U.S.C. 1070 et seq.) or similar</w:t>
      </w:r>
      <w:r w:rsidR="00DF1187">
        <w:rPr>
          <w:rFonts w:cs="Times New Roman"/>
          <w:szCs w:val="24"/>
        </w:rPr>
        <w:t xml:space="preserve"> </w:t>
      </w:r>
      <w:r>
        <w:rPr>
          <w:rFonts w:cs="Times New Roman"/>
          <w:szCs w:val="24"/>
        </w:rPr>
        <w:t>student loan programs where loan proceeds are disbursed promptly</w:t>
      </w:r>
      <w:r w:rsidR="00DF1187">
        <w:rPr>
          <w:rFonts w:cs="Times New Roman"/>
          <w:szCs w:val="24"/>
        </w:rPr>
        <w:t xml:space="preserve"> </w:t>
      </w:r>
      <w:r>
        <w:rPr>
          <w:rFonts w:cs="Times New Roman"/>
          <w:szCs w:val="24"/>
        </w:rPr>
        <w:t>without prior communication between the financial institution and</w:t>
      </w:r>
      <w:r w:rsidR="00DF1187">
        <w:rPr>
          <w:rFonts w:cs="Times New Roman"/>
          <w:szCs w:val="24"/>
        </w:rPr>
        <w:t xml:space="preserve"> </w:t>
      </w:r>
      <w:r>
        <w:rPr>
          <w:rFonts w:cs="Times New Roman"/>
          <w:szCs w:val="24"/>
        </w:rPr>
        <w:t>the customer.</w:t>
      </w:r>
    </w:p>
    <w:p w:rsidR="00DF1187" w:rsidRDefault="00DF1187" w:rsidP="00DF1187">
      <w:pPr>
        <w:widowControl/>
        <w:autoSpaceDE w:val="0"/>
        <w:autoSpaceDN w:val="0"/>
        <w:adjustRightInd w:val="0"/>
        <w:spacing w:after="0"/>
        <w:ind w:left="1080"/>
        <w:contextualSpacing w:val="0"/>
        <w:rPr>
          <w:rFonts w:cs="Times New Roman"/>
          <w:szCs w:val="24"/>
        </w:rPr>
      </w:pPr>
    </w:p>
    <w:p w:rsidR="00C11981" w:rsidRDefault="00C11981" w:rsidP="00DF1187">
      <w:pPr>
        <w:widowControl/>
        <w:autoSpaceDE w:val="0"/>
        <w:autoSpaceDN w:val="0"/>
        <w:adjustRightInd w:val="0"/>
        <w:spacing w:after="0"/>
        <w:ind w:left="720"/>
        <w:contextualSpacing w:val="0"/>
        <w:rPr>
          <w:rFonts w:cs="Times New Roman"/>
          <w:szCs w:val="24"/>
        </w:rPr>
      </w:pPr>
      <w:r>
        <w:rPr>
          <w:rFonts w:cs="Times New Roman"/>
          <w:szCs w:val="24"/>
        </w:rPr>
        <w:t xml:space="preserve">(c) </w:t>
      </w:r>
      <w:r w:rsidRPr="00C30076">
        <w:rPr>
          <w:rFonts w:cs="Times New Roman"/>
          <w:i/>
          <w:szCs w:val="24"/>
        </w:rPr>
        <w:t>No substantial delay of customer’s transaction</w:t>
      </w:r>
      <w:r>
        <w:rPr>
          <w:rFonts w:cs="Times New Roman"/>
          <w:szCs w:val="24"/>
        </w:rPr>
        <w:t>. Providing notice</w:t>
      </w:r>
      <w:r w:rsidR="00DF1187">
        <w:rPr>
          <w:rFonts w:cs="Times New Roman"/>
          <w:szCs w:val="24"/>
        </w:rPr>
        <w:t xml:space="preserve"> </w:t>
      </w:r>
      <w:r>
        <w:rPr>
          <w:rFonts w:cs="Times New Roman"/>
          <w:szCs w:val="24"/>
        </w:rPr>
        <w:t>not later than when a financial institution establishes a customer</w:t>
      </w:r>
      <w:r w:rsidR="00DF1187">
        <w:rPr>
          <w:rFonts w:cs="Times New Roman"/>
          <w:szCs w:val="24"/>
        </w:rPr>
        <w:t xml:space="preserve"> </w:t>
      </w:r>
      <w:r>
        <w:rPr>
          <w:rFonts w:cs="Times New Roman"/>
          <w:szCs w:val="24"/>
        </w:rPr>
        <w:t>relationship would not substantially delay the customer’s</w:t>
      </w:r>
      <w:r w:rsidR="00DF1187">
        <w:rPr>
          <w:rFonts w:cs="Times New Roman"/>
          <w:szCs w:val="24"/>
        </w:rPr>
        <w:t xml:space="preserve"> </w:t>
      </w:r>
      <w:r>
        <w:rPr>
          <w:rFonts w:cs="Times New Roman"/>
          <w:szCs w:val="24"/>
        </w:rPr>
        <w:t>transaction when the relationship is initiated in person at the</w:t>
      </w:r>
      <w:r w:rsidR="00DF1187">
        <w:rPr>
          <w:rFonts w:cs="Times New Roman"/>
          <w:szCs w:val="24"/>
        </w:rPr>
        <w:t xml:space="preserve"> </w:t>
      </w:r>
      <w:r>
        <w:rPr>
          <w:rFonts w:cs="Times New Roman"/>
          <w:szCs w:val="24"/>
        </w:rPr>
        <w:t>financial institution’s office or through other means by which the</w:t>
      </w:r>
      <w:r w:rsidR="00DF1187">
        <w:rPr>
          <w:rFonts w:cs="Times New Roman"/>
          <w:szCs w:val="24"/>
        </w:rPr>
        <w:t xml:space="preserve"> </w:t>
      </w:r>
      <w:r>
        <w:rPr>
          <w:rFonts w:cs="Times New Roman"/>
          <w:szCs w:val="24"/>
        </w:rPr>
        <w:t>customer may view the notice, such as on a web site.</w:t>
      </w:r>
      <w:r w:rsidR="00DF1187">
        <w:rPr>
          <w:rFonts w:cs="Times New Roman"/>
          <w:szCs w:val="24"/>
        </w:rPr>
        <w:t xml:space="preserve"> </w:t>
      </w:r>
    </w:p>
    <w:p w:rsidR="00DF1187" w:rsidRDefault="00DF1187"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F. </w:t>
      </w:r>
      <w:r w:rsidRPr="00C30076">
        <w:rPr>
          <w:rFonts w:cs="Times New Roman"/>
          <w:i/>
          <w:szCs w:val="24"/>
        </w:rPr>
        <w:t>Delivery</w:t>
      </w:r>
      <w:r>
        <w:rPr>
          <w:rFonts w:cs="Times New Roman"/>
          <w:szCs w:val="24"/>
        </w:rPr>
        <w:t xml:space="preserve">. When a financial institution is required to deliver an initial </w:t>
      </w:r>
      <w:r w:rsidR="00DF1187">
        <w:rPr>
          <w:rFonts w:cs="Times New Roman"/>
          <w:szCs w:val="24"/>
        </w:rPr>
        <w:t>privacy notice</w:t>
      </w:r>
      <w:r>
        <w:rPr>
          <w:rFonts w:cs="Times New Roman"/>
          <w:szCs w:val="24"/>
        </w:rPr>
        <w:t xml:space="preserve"> by this section, the financial institution shall deliver it according to Section</w:t>
      </w:r>
      <w:r w:rsidR="00DF1187">
        <w:rPr>
          <w:rFonts w:cs="Times New Roman"/>
          <w:szCs w:val="24"/>
        </w:rPr>
        <w:t xml:space="preserve"> </w:t>
      </w:r>
      <w:r>
        <w:rPr>
          <w:rFonts w:cs="Times New Roman"/>
          <w:szCs w:val="24"/>
        </w:rPr>
        <w:t>10. If the financial institution uses a short-form initial notice for non-customers</w:t>
      </w:r>
      <w:r w:rsidR="00DF1187">
        <w:rPr>
          <w:rFonts w:cs="Times New Roman"/>
          <w:szCs w:val="24"/>
        </w:rPr>
        <w:t xml:space="preserve"> </w:t>
      </w:r>
      <w:r>
        <w:rPr>
          <w:rFonts w:cs="Times New Roman"/>
          <w:szCs w:val="24"/>
        </w:rPr>
        <w:t>according to Section 7D, the financial institution may deliver its privacy notice</w:t>
      </w:r>
      <w:r w:rsidR="00DF1187">
        <w:rPr>
          <w:rFonts w:cs="Times New Roman"/>
          <w:szCs w:val="24"/>
        </w:rPr>
        <w:t xml:space="preserve"> </w:t>
      </w:r>
      <w:r>
        <w:rPr>
          <w:rFonts w:cs="Times New Roman"/>
          <w:szCs w:val="24"/>
        </w:rPr>
        <w:t>according to Section 7D(3).</w:t>
      </w:r>
    </w:p>
    <w:p w:rsidR="00DF1187" w:rsidRDefault="00DF1187"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6. Annual Privacy Notice to Customers Required</w:t>
      </w:r>
    </w:p>
    <w:p w:rsidR="00DF1187" w:rsidRDefault="00DF1187"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00A90CD9">
        <w:rPr>
          <w:rFonts w:cs="Times New Roman"/>
          <w:szCs w:val="24"/>
        </w:rPr>
        <w:t xml:space="preserve"> </w:t>
      </w:r>
      <w:r>
        <w:rPr>
          <w:rFonts w:cs="Times New Roman"/>
          <w:szCs w:val="24"/>
        </w:rPr>
        <w:t xml:space="preserve">(1) </w:t>
      </w:r>
      <w:r w:rsidRPr="00C30076">
        <w:rPr>
          <w:rFonts w:cs="Times New Roman"/>
          <w:i/>
          <w:szCs w:val="24"/>
        </w:rPr>
        <w:t>General rule</w:t>
      </w:r>
      <w:r>
        <w:rPr>
          <w:rFonts w:cs="Times New Roman"/>
          <w:szCs w:val="24"/>
        </w:rPr>
        <w:t xml:space="preserve">. </w:t>
      </w:r>
      <w:ins w:id="9" w:author="Steven L. Knudson" w:date="2017-06-02T10:02:00Z">
        <w:r w:rsidR="008B2AC2">
          <w:rPr>
            <w:rFonts w:cs="Times New Roman"/>
            <w:szCs w:val="24"/>
          </w:rPr>
          <w:t xml:space="preserve">Except as provided in </w:t>
        </w:r>
      </w:ins>
      <w:ins w:id="10" w:author="Steven L. Knudson" w:date="2017-06-06T10:46:00Z">
        <w:r w:rsidR="008527DD">
          <w:rPr>
            <w:rFonts w:cs="Times New Roman"/>
            <w:szCs w:val="24"/>
          </w:rPr>
          <w:t>subsection</w:t>
        </w:r>
      </w:ins>
      <w:ins w:id="11" w:author="Steven L. Knudson" w:date="2017-06-02T10:02:00Z">
        <w:r w:rsidR="008B2AC2">
          <w:rPr>
            <w:rFonts w:cs="Times New Roman"/>
            <w:szCs w:val="24"/>
          </w:rPr>
          <w:t xml:space="preserve"> E of this section, a</w:t>
        </w:r>
      </w:ins>
      <w:del w:id="12" w:author="Steven L. Knudson" w:date="2017-06-02T10:03:00Z">
        <w:r w:rsidDel="008B2AC2">
          <w:rPr>
            <w:rFonts w:cs="Times New Roman"/>
            <w:szCs w:val="24"/>
          </w:rPr>
          <w:delText>A</w:delText>
        </w:r>
      </w:del>
      <w:r>
        <w:rPr>
          <w:rFonts w:cs="Times New Roman"/>
          <w:szCs w:val="24"/>
        </w:rPr>
        <w:t xml:space="preserve"> financial institution shall provide a clear and conspicuous</w:t>
      </w:r>
      <w:r w:rsidR="00A90CD9">
        <w:rPr>
          <w:rFonts w:cs="Times New Roman"/>
          <w:szCs w:val="24"/>
        </w:rPr>
        <w:t xml:space="preserve"> </w:t>
      </w:r>
      <w:r>
        <w:rPr>
          <w:rFonts w:cs="Times New Roman"/>
          <w:szCs w:val="24"/>
        </w:rPr>
        <w:t>notice to customers that accurately reflects its privacy policies and</w:t>
      </w:r>
      <w:r w:rsidR="00A90CD9">
        <w:rPr>
          <w:rFonts w:cs="Times New Roman"/>
          <w:szCs w:val="24"/>
        </w:rPr>
        <w:t xml:space="preserve"> </w:t>
      </w:r>
      <w:r>
        <w:rPr>
          <w:rFonts w:cs="Times New Roman"/>
          <w:szCs w:val="24"/>
        </w:rPr>
        <w:t>practices with respect to nonpublic personal information not less than</w:t>
      </w:r>
      <w:r w:rsidR="00A90CD9">
        <w:rPr>
          <w:rFonts w:cs="Times New Roman"/>
          <w:szCs w:val="24"/>
        </w:rPr>
        <w:t xml:space="preserve"> </w:t>
      </w:r>
      <w:r>
        <w:rPr>
          <w:rFonts w:cs="Times New Roman"/>
          <w:szCs w:val="24"/>
        </w:rPr>
        <w:t>annually during the continuation of the customer relationship. Annually</w:t>
      </w:r>
      <w:r w:rsidR="00A90CD9">
        <w:rPr>
          <w:rFonts w:cs="Times New Roman"/>
          <w:szCs w:val="24"/>
        </w:rPr>
        <w:t xml:space="preserve"> </w:t>
      </w:r>
      <w:r>
        <w:rPr>
          <w:rFonts w:cs="Times New Roman"/>
          <w:szCs w:val="24"/>
        </w:rPr>
        <w:t>means at least once in any period of twelve (12) consecutive months</w:t>
      </w:r>
      <w:r w:rsidR="00A90CD9">
        <w:rPr>
          <w:rFonts w:cs="Times New Roman"/>
          <w:szCs w:val="24"/>
        </w:rPr>
        <w:t xml:space="preserve"> </w:t>
      </w:r>
      <w:r>
        <w:rPr>
          <w:rFonts w:cs="Times New Roman"/>
          <w:szCs w:val="24"/>
        </w:rPr>
        <w:t>during which that relationship exists. A financial institution may define</w:t>
      </w:r>
      <w:r w:rsidR="00A90CD9">
        <w:rPr>
          <w:rFonts w:cs="Times New Roman"/>
          <w:szCs w:val="24"/>
        </w:rPr>
        <w:t xml:space="preserve"> </w:t>
      </w:r>
      <w:r>
        <w:rPr>
          <w:rFonts w:cs="Times New Roman"/>
          <w:szCs w:val="24"/>
        </w:rPr>
        <w:t>the twelve-consecutive-month period, but the financial institution shall</w:t>
      </w:r>
      <w:r w:rsidR="00A90CD9">
        <w:rPr>
          <w:rFonts w:cs="Times New Roman"/>
          <w:szCs w:val="24"/>
        </w:rPr>
        <w:t xml:space="preserve"> </w:t>
      </w:r>
      <w:r>
        <w:rPr>
          <w:rFonts w:cs="Times New Roman"/>
          <w:szCs w:val="24"/>
        </w:rPr>
        <w:t>apply it to the customer on a consistent basis.</w:t>
      </w:r>
    </w:p>
    <w:p w:rsidR="00A90CD9" w:rsidRDefault="00A90CD9" w:rsidP="00C11981">
      <w:pPr>
        <w:widowControl/>
        <w:autoSpaceDE w:val="0"/>
        <w:autoSpaceDN w:val="0"/>
        <w:adjustRightInd w:val="0"/>
        <w:spacing w:after="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w:t>
      </w:r>
      <w:r>
        <w:rPr>
          <w:rFonts w:cs="Times New Roman"/>
          <w:szCs w:val="24"/>
        </w:rPr>
        <w:t>. A financial institution provides a notice annually if it defines</w:t>
      </w:r>
      <w:r w:rsidR="00A90CD9">
        <w:rPr>
          <w:rFonts w:cs="Times New Roman"/>
          <w:szCs w:val="24"/>
        </w:rPr>
        <w:t xml:space="preserve"> </w:t>
      </w:r>
      <w:r>
        <w:rPr>
          <w:rFonts w:cs="Times New Roman"/>
          <w:szCs w:val="24"/>
        </w:rPr>
        <w:t>the twelve-consecutive-month period as a calendar year and provides the</w:t>
      </w:r>
      <w:r w:rsidR="00A90CD9">
        <w:rPr>
          <w:rFonts w:cs="Times New Roman"/>
          <w:szCs w:val="24"/>
        </w:rPr>
        <w:t xml:space="preserve"> </w:t>
      </w:r>
      <w:r>
        <w:rPr>
          <w:rFonts w:cs="Times New Roman"/>
          <w:szCs w:val="24"/>
        </w:rPr>
        <w:t>annual notice to the customer once in each calendar year following the</w:t>
      </w:r>
      <w:r w:rsidR="00A90CD9">
        <w:rPr>
          <w:rFonts w:cs="Times New Roman"/>
          <w:szCs w:val="24"/>
        </w:rPr>
        <w:t xml:space="preserve"> </w:t>
      </w:r>
      <w:r>
        <w:rPr>
          <w:rFonts w:cs="Times New Roman"/>
          <w:szCs w:val="24"/>
        </w:rPr>
        <w:t>calendar year in which the financial institution provided the initial notice.</w:t>
      </w:r>
      <w:r w:rsidR="00A90CD9">
        <w:rPr>
          <w:rFonts w:cs="Times New Roman"/>
          <w:szCs w:val="24"/>
        </w:rPr>
        <w:t xml:space="preserve">  </w:t>
      </w:r>
      <w:r>
        <w:rPr>
          <w:rFonts w:cs="Times New Roman"/>
          <w:szCs w:val="24"/>
        </w:rPr>
        <w:t>For example, if a customer opens an account on any day of year 1, the</w:t>
      </w:r>
      <w:r w:rsidR="00A90CD9">
        <w:rPr>
          <w:rFonts w:cs="Times New Roman"/>
          <w:szCs w:val="24"/>
        </w:rPr>
        <w:t xml:space="preserve"> </w:t>
      </w:r>
      <w:r>
        <w:rPr>
          <w:rFonts w:cs="Times New Roman"/>
          <w:szCs w:val="24"/>
        </w:rPr>
        <w:t>financial institution shall provide an annual notice to that customer by</w:t>
      </w:r>
      <w:r w:rsidR="00A90CD9">
        <w:rPr>
          <w:rFonts w:cs="Times New Roman"/>
          <w:szCs w:val="24"/>
        </w:rPr>
        <w:t xml:space="preserve"> </w:t>
      </w:r>
      <w:r>
        <w:rPr>
          <w:rFonts w:cs="Times New Roman"/>
          <w:szCs w:val="24"/>
        </w:rPr>
        <w:t>December 31 of year 2.</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00A90CD9">
        <w:rPr>
          <w:rFonts w:cs="Times New Roman"/>
          <w:szCs w:val="24"/>
        </w:rPr>
        <w:t xml:space="preserve"> </w:t>
      </w:r>
      <w:r>
        <w:rPr>
          <w:rFonts w:cs="Times New Roman"/>
          <w:szCs w:val="24"/>
        </w:rPr>
        <w:t xml:space="preserve">(1) </w:t>
      </w:r>
      <w:r w:rsidRPr="00C30076">
        <w:rPr>
          <w:rFonts w:cs="Times New Roman"/>
          <w:i/>
          <w:szCs w:val="24"/>
        </w:rPr>
        <w:t>Termination of customer relationship</w:t>
      </w:r>
      <w:r>
        <w:rPr>
          <w:rFonts w:cs="Times New Roman"/>
          <w:szCs w:val="24"/>
        </w:rPr>
        <w:t>. A financial institution is not</w:t>
      </w:r>
      <w:r w:rsidR="00A90CD9">
        <w:rPr>
          <w:rFonts w:cs="Times New Roman"/>
          <w:szCs w:val="24"/>
        </w:rPr>
        <w:t xml:space="preserve"> </w:t>
      </w:r>
      <w:r>
        <w:rPr>
          <w:rFonts w:cs="Times New Roman"/>
          <w:szCs w:val="24"/>
        </w:rPr>
        <w:t>required to provide an annual notice to a former customer. A former</w:t>
      </w:r>
      <w:r w:rsidR="00A90CD9">
        <w:rPr>
          <w:rFonts w:cs="Times New Roman"/>
          <w:szCs w:val="24"/>
        </w:rPr>
        <w:t xml:space="preserve"> </w:t>
      </w:r>
      <w:r>
        <w:rPr>
          <w:rFonts w:cs="Times New Roman"/>
          <w:szCs w:val="24"/>
        </w:rPr>
        <w:t>customer is an individual with whom a financial institution no longer has a</w:t>
      </w:r>
      <w:r w:rsidR="00A90CD9">
        <w:rPr>
          <w:rFonts w:cs="Times New Roman"/>
          <w:szCs w:val="24"/>
        </w:rPr>
        <w:t xml:space="preserve"> </w:t>
      </w:r>
      <w:r>
        <w:rPr>
          <w:rFonts w:cs="Times New Roman"/>
          <w:szCs w:val="24"/>
        </w:rPr>
        <w:t>continuing relationship.</w:t>
      </w:r>
    </w:p>
    <w:p w:rsidR="00A90CD9" w:rsidRDefault="00A90CD9" w:rsidP="00C11981">
      <w:pPr>
        <w:widowControl/>
        <w:autoSpaceDE w:val="0"/>
        <w:autoSpaceDN w:val="0"/>
        <w:adjustRightInd w:val="0"/>
        <w:spacing w:after="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Examples</w:t>
      </w:r>
      <w:r>
        <w:rPr>
          <w:rFonts w:cs="Times New Roman"/>
          <w:szCs w:val="24"/>
        </w:rPr>
        <w:t>. A financial institution's customer becomes a former customer:</w:t>
      </w:r>
    </w:p>
    <w:p w:rsidR="00A90CD9" w:rsidRDefault="00A90CD9" w:rsidP="00C11981">
      <w:pPr>
        <w:widowControl/>
        <w:autoSpaceDE w:val="0"/>
        <w:autoSpaceDN w:val="0"/>
        <w:adjustRightInd w:val="0"/>
        <w:spacing w:after="0"/>
        <w:contextualSpacing w:val="0"/>
        <w:rPr>
          <w:rFonts w:cs="Times New Roman"/>
          <w:szCs w:val="24"/>
        </w:rPr>
      </w:pPr>
    </w:p>
    <w:p w:rsidR="00C11981" w:rsidRDefault="00C11981" w:rsidP="00A90CD9">
      <w:pPr>
        <w:widowControl/>
        <w:autoSpaceDE w:val="0"/>
        <w:autoSpaceDN w:val="0"/>
        <w:adjustRightInd w:val="0"/>
        <w:spacing w:after="0"/>
        <w:ind w:left="720"/>
        <w:contextualSpacing w:val="0"/>
        <w:rPr>
          <w:rFonts w:cs="Times New Roman"/>
          <w:szCs w:val="24"/>
        </w:rPr>
      </w:pPr>
      <w:r>
        <w:rPr>
          <w:rFonts w:cs="Times New Roman"/>
          <w:szCs w:val="24"/>
        </w:rPr>
        <w:t>(a) In the case of a deposit account, when the account is inactive under the</w:t>
      </w:r>
      <w:r w:rsidR="00A90CD9">
        <w:rPr>
          <w:rFonts w:cs="Times New Roman"/>
          <w:szCs w:val="24"/>
        </w:rPr>
        <w:t xml:space="preserve"> </w:t>
      </w:r>
      <w:r>
        <w:rPr>
          <w:rFonts w:cs="Times New Roman"/>
          <w:szCs w:val="24"/>
        </w:rPr>
        <w:t>financial institution's policies;</w:t>
      </w:r>
    </w:p>
    <w:p w:rsidR="00A90CD9" w:rsidRDefault="00A90CD9" w:rsidP="00A90CD9">
      <w:pPr>
        <w:widowControl/>
        <w:autoSpaceDE w:val="0"/>
        <w:autoSpaceDN w:val="0"/>
        <w:adjustRightInd w:val="0"/>
        <w:spacing w:after="0"/>
        <w:ind w:left="720"/>
        <w:contextualSpacing w:val="0"/>
        <w:rPr>
          <w:rFonts w:cs="Times New Roman"/>
          <w:szCs w:val="24"/>
        </w:rPr>
      </w:pPr>
    </w:p>
    <w:p w:rsidR="00C11981" w:rsidRDefault="00C11981" w:rsidP="00A90CD9">
      <w:pPr>
        <w:widowControl/>
        <w:autoSpaceDE w:val="0"/>
        <w:autoSpaceDN w:val="0"/>
        <w:adjustRightInd w:val="0"/>
        <w:spacing w:after="0"/>
        <w:ind w:left="720"/>
        <w:contextualSpacing w:val="0"/>
        <w:rPr>
          <w:rFonts w:cs="Times New Roman"/>
          <w:szCs w:val="24"/>
        </w:rPr>
      </w:pPr>
      <w:r>
        <w:rPr>
          <w:rFonts w:cs="Times New Roman"/>
          <w:szCs w:val="24"/>
        </w:rPr>
        <w:t>(b) In the case of a closed-end loan, when the customer pays the loan in</w:t>
      </w:r>
      <w:r w:rsidR="00A90CD9">
        <w:rPr>
          <w:rFonts w:cs="Times New Roman"/>
          <w:szCs w:val="24"/>
        </w:rPr>
        <w:t xml:space="preserve"> </w:t>
      </w:r>
      <w:r>
        <w:rPr>
          <w:rFonts w:cs="Times New Roman"/>
          <w:szCs w:val="24"/>
        </w:rPr>
        <w:t>full, the financial institution charges off the loan, or the financial</w:t>
      </w:r>
      <w:r w:rsidR="00A90CD9">
        <w:rPr>
          <w:rFonts w:cs="Times New Roman"/>
          <w:szCs w:val="24"/>
        </w:rPr>
        <w:t xml:space="preserve"> </w:t>
      </w:r>
      <w:r>
        <w:rPr>
          <w:rFonts w:cs="Times New Roman"/>
          <w:szCs w:val="24"/>
        </w:rPr>
        <w:t>institution sells the loan without retaining servicing rights;</w:t>
      </w:r>
    </w:p>
    <w:p w:rsidR="00A90CD9" w:rsidRDefault="00A90CD9" w:rsidP="00A90CD9">
      <w:pPr>
        <w:widowControl/>
        <w:autoSpaceDE w:val="0"/>
        <w:autoSpaceDN w:val="0"/>
        <w:adjustRightInd w:val="0"/>
        <w:spacing w:after="0"/>
        <w:ind w:left="720"/>
        <w:contextualSpacing w:val="0"/>
        <w:rPr>
          <w:rFonts w:cs="Times New Roman"/>
          <w:szCs w:val="24"/>
        </w:rPr>
      </w:pPr>
    </w:p>
    <w:p w:rsidR="00C11981" w:rsidRDefault="00C11981" w:rsidP="00A90CD9">
      <w:pPr>
        <w:widowControl/>
        <w:autoSpaceDE w:val="0"/>
        <w:autoSpaceDN w:val="0"/>
        <w:adjustRightInd w:val="0"/>
        <w:spacing w:after="0"/>
        <w:ind w:left="720"/>
        <w:contextualSpacing w:val="0"/>
        <w:rPr>
          <w:rFonts w:cs="Times New Roman"/>
          <w:szCs w:val="24"/>
        </w:rPr>
      </w:pPr>
      <w:r>
        <w:rPr>
          <w:rFonts w:cs="Times New Roman"/>
          <w:szCs w:val="24"/>
        </w:rPr>
        <w:t>(c) In the case of a credit card relationship or other open-end credit</w:t>
      </w:r>
      <w:r w:rsidR="00A90CD9">
        <w:rPr>
          <w:rFonts w:cs="Times New Roman"/>
          <w:szCs w:val="24"/>
        </w:rPr>
        <w:t xml:space="preserve"> </w:t>
      </w:r>
      <w:r>
        <w:rPr>
          <w:rFonts w:cs="Times New Roman"/>
          <w:szCs w:val="24"/>
        </w:rPr>
        <w:t>relationship, when the financial institution no longer provides any</w:t>
      </w:r>
      <w:r w:rsidR="00A90CD9">
        <w:rPr>
          <w:rFonts w:cs="Times New Roman"/>
          <w:szCs w:val="24"/>
        </w:rPr>
        <w:t xml:space="preserve"> </w:t>
      </w:r>
      <w:r>
        <w:rPr>
          <w:rFonts w:cs="Times New Roman"/>
          <w:szCs w:val="24"/>
        </w:rPr>
        <w:t>statements or notices to the customer concerning that relationship or the</w:t>
      </w:r>
      <w:r w:rsidR="00A90CD9">
        <w:rPr>
          <w:rFonts w:cs="Times New Roman"/>
          <w:szCs w:val="24"/>
        </w:rPr>
        <w:t xml:space="preserve"> </w:t>
      </w:r>
      <w:r>
        <w:rPr>
          <w:rFonts w:cs="Times New Roman"/>
          <w:szCs w:val="24"/>
        </w:rPr>
        <w:t>financial institution sells the credit card receivables without retaining</w:t>
      </w:r>
      <w:r w:rsidR="00A90CD9">
        <w:rPr>
          <w:rFonts w:cs="Times New Roman"/>
          <w:szCs w:val="24"/>
        </w:rPr>
        <w:t xml:space="preserve"> </w:t>
      </w:r>
      <w:r>
        <w:rPr>
          <w:rFonts w:cs="Times New Roman"/>
          <w:szCs w:val="24"/>
        </w:rPr>
        <w:t>servicing rights;</w:t>
      </w:r>
    </w:p>
    <w:p w:rsidR="00A90CD9" w:rsidRDefault="00A90CD9" w:rsidP="00A90CD9">
      <w:pPr>
        <w:widowControl/>
        <w:autoSpaceDE w:val="0"/>
        <w:autoSpaceDN w:val="0"/>
        <w:adjustRightInd w:val="0"/>
        <w:spacing w:after="0"/>
        <w:ind w:left="720"/>
        <w:contextualSpacing w:val="0"/>
        <w:rPr>
          <w:rFonts w:cs="Times New Roman"/>
          <w:szCs w:val="24"/>
        </w:rPr>
      </w:pPr>
    </w:p>
    <w:p w:rsidR="00C11981" w:rsidRDefault="00C11981" w:rsidP="00A90CD9">
      <w:pPr>
        <w:widowControl/>
        <w:autoSpaceDE w:val="0"/>
        <w:autoSpaceDN w:val="0"/>
        <w:adjustRightInd w:val="0"/>
        <w:spacing w:after="0"/>
        <w:ind w:left="720"/>
        <w:contextualSpacing w:val="0"/>
        <w:rPr>
          <w:rFonts w:cs="Times New Roman"/>
          <w:szCs w:val="24"/>
        </w:rPr>
      </w:pPr>
      <w:r>
        <w:rPr>
          <w:rFonts w:cs="Times New Roman"/>
          <w:szCs w:val="24"/>
        </w:rPr>
        <w:t>(d) When the financial institution has not communicated with the customer</w:t>
      </w:r>
      <w:r w:rsidR="00A90CD9">
        <w:rPr>
          <w:rFonts w:cs="Times New Roman"/>
          <w:szCs w:val="24"/>
        </w:rPr>
        <w:t xml:space="preserve"> </w:t>
      </w:r>
      <w:r>
        <w:rPr>
          <w:rFonts w:cs="Times New Roman"/>
          <w:szCs w:val="24"/>
        </w:rPr>
        <w:t>about the relationship for a period of 12 consecutive months, other than to</w:t>
      </w:r>
      <w:r w:rsidR="00A90CD9">
        <w:rPr>
          <w:rFonts w:cs="Times New Roman"/>
          <w:szCs w:val="24"/>
        </w:rPr>
        <w:t xml:space="preserve"> </w:t>
      </w:r>
      <w:r>
        <w:rPr>
          <w:rFonts w:cs="Times New Roman"/>
          <w:szCs w:val="24"/>
        </w:rPr>
        <w:t>provide annual privacy notices or promotional material;</w:t>
      </w:r>
    </w:p>
    <w:p w:rsidR="00A90CD9" w:rsidRDefault="00A90CD9" w:rsidP="00C11981">
      <w:pPr>
        <w:widowControl/>
        <w:autoSpaceDE w:val="0"/>
        <w:autoSpaceDN w:val="0"/>
        <w:adjustRightInd w:val="0"/>
        <w:spacing w:after="0"/>
        <w:contextualSpacing w:val="0"/>
        <w:rPr>
          <w:rFonts w:cs="Times New Roman"/>
          <w:szCs w:val="24"/>
        </w:rPr>
      </w:pPr>
    </w:p>
    <w:p w:rsidR="00C11981" w:rsidRDefault="00C11981" w:rsidP="00A90CD9">
      <w:pPr>
        <w:widowControl/>
        <w:autoSpaceDE w:val="0"/>
        <w:autoSpaceDN w:val="0"/>
        <w:adjustRightInd w:val="0"/>
        <w:spacing w:after="0"/>
        <w:ind w:left="720"/>
        <w:contextualSpacing w:val="0"/>
        <w:rPr>
          <w:rFonts w:cs="Times New Roman"/>
          <w:szCs w:val="24"/>
        </w:rPr>
      </w:pPr>
      <w:r>
        <w:rPr>
          <w:rFonts w:cs="Times New Roman"/>
          <w:szCs w:val="24"/>
        </w:rPr>
        <w:t>(e) If the individual’s last known address according to the financial</w:t>
      </w:r>
      <w:r w:rsidR="00A90CD9">
        <w:rPr>
          <w:rFonts w:cs="Times New Roman"/>
          <w:szCs w:val="24"/>
        </w:rPr>
        <w:t xml:space="preserve"> </w:t>
      </w:r>
      <w:r>
        <w:rPr>
          <w:rFonts w:cs="Times New Roman"/>
          <w:szCs w:val="24"/>
        </w:rPr>
        <w:t>institution’s records is invalid. An address of record is invalid, for</w:t>
      </w:r>
      <w:r w:rsidR="00A90CD9">
        <w:rPr>
          <w:rFonts w:cs="Times New Roman"/>
          <w:szCs w:val="24"/>
        </w:rPr>
        <w:t xml:space="preserve"> </w:t>
      </w:r>
      <w:r>
        <w:rPr>
          <w:rFonts w:cs="Times New Roman"/>
          <w:szCs w:val="24"/>
        </w:rPr>
        <w:t>purposes of this rule, if mail sent to that address by the financial institution</w:t>
      </w:r>
      <w:r w:rsidR="00A90CD9">
        <w:rPr>
          <w:rFonts w:cs="Times New Roman"/>
          <w:szCs w:val="24"/>
        </w:rPr>
        <w:t xml:space="preserve"> </w:t>
      </w:r>
      <w:r>
        <w:rPr>
          <w:rFonts w:cs="Times New Roman"/>
          <w:szCs w:val="24"/>
        </w:rPr>
        <w:t>has been returned by the postal authorities as undeliverable and if</w:t>
      </w:r>
      <w:r w:rsidR="00A90CD9">
        <w:rPr>
          <w:rFonts w:cs="Times New Roman"/>
          <w:szCs w:val="24"/>
        </w:rPr>
        <w:t xml:space="preserve"> </w:t>
      </w:r>
      <w:r>
        <w:rPr>
          <w:rFonts w:cs="Times New Roman"/>
          <w:szCs w:val="24"/>
        </w:rPr>
        <w:t>subsequent attempts by the financial institution to obtain a current valid</w:t>
      </w:r>
      <w:r w:rsidR="00A90CD9">
        <w:rPr>
          <w:rFonts w:cs="Times New Roman"/>
          <w:szCs w:val="24"/>
        </w:rPr>
        <w:t xml:space="preserve"> </w:t>
      </w:r>
      <w:r>
        <w:rPr>
          <w:rFonts w:cs="Times New Roman"/>
          <w:szCs w:val="24"/>
        </w:rPr>
        <w:t>address for the individual have been unsuccessful; or</w:t>
      </w:r>
    </w:p>
    <w:p w:rsidR="00A90CD9" w:rsidRDefault="00A90CD9" w:rsidP="00A90CD9">
      <w:pPr>
        <w:widowControl/>
        <w:autoSpaceDE w:val="0"/>
        <w:autoSpaceDN w:val="0"/>
        <w:adjustRightInd w:val="0"/>
        <w:spacing w:after="0"/>
        <w:ind w:left="720"/>
        <w:contextualSpacing w:val="0"/>
        <w:rPr>
          <w:rFonts w:cs="Times New Roman"/>
          <w:szCs w:val="24"/>
        </w:rPr>
      </w:pPr>
    </w:p>
    <w:p w:rsidR="00C11981" w:rsidRDefault="00C11981" w:rsidP="00A90CD9">
      <w:pPr>
        <w:widowControl/>
        <w:autoSpaceDE w:val="0"/>
        <w:autoSpaceDN w:val="0"/>
        <w:adjustRightInd w:val="0"/>
        <w:spacing w:after="0"/>
        <w:ind w:left="720"/>
        <w:contextualSpacing w:val="0"/>
        <w:rPr>
          <w:rFonts w:cs="Times New Roman"/>
          <w:szCs w:val="24"/>
        </w:rPr>
      </w:pPr>
      <w:r>
        <w:rPr>
          <w:rFonts w:cs="Times New Roman"/>
          <w:szCs w:val="24"/>
        </w:rPr>
        <w:t>(f) At the time the customer completes execution of all documents related</w:t>
      </w:r>
      <w:r w:rsidR="00A90CD9">
        <w:rPr>
          <w:rFonts w:cs="Times New Roman"/>
          <w:szCs w:val="24"/>
        </w:rPr>
        <w:t xml:space="preserve"> </w:t>
      </w:r>
      <w:r>
        <w:rPr>
          <w:rFonts w:cs="Times New Roman"/>
          <w:szCs w:val="24"/>
        </w:rPr>
        <w:t>to the real estate closing, payment for those services has been received, or</w:t>
      </w:r>
      <w:r w:rsidR="00A90CD9">
        <w:rPr>
          <w:rFonts w:cs="Times New Roman"/>
          <w:szCs w:val="24"/>
        </w:rPr>
        <w:t xml:space="preserve"> </w:t>
      </w:r>
      <w:r>
        <w:rPr>
          <w:rFonts w:cs="Times New Roman"/>
          <w:szCs w:val="24"/>
        </w:rPr>
        <w:t>the financial institution has completed all of its responsibilities with</w:t>
      </w:r>
      <w:r w:rsidR="00A90CD9">
        <w:rPr>
          <w:rFonts w:cs="Times New Roman"/>
          <w:szCs w:val="24"/>
        </w:rPr>
        <w:t xml:space="preserve"> </w:t>
      </w:r>
      <w:r>
        <w:rPr>
          <w:rFonts w:cs="Times New Roman"/>
          <w:szCs w:val="24"/>
        </w:rPr>
        <w:t>respect to the settlement, including filing documents on the public record,</w:t>
      </w:r>
      <w:r w:rsidR="00A90CD9">
        <w:rPr>
          <w:rFonts w:cs="Times New Roman"/>
          <w:szCs w:val="24"/>
        </w:rPr>
        <w:t xml:space="preserve"> </w:t>
      </w:r>
      <w:r>
        <w:rPr>
          <w:rFonts w:cs="Times New Roman"/>
          <w:szCs w:val="24"/>
        </w:rPr>
        <w:t>whichever is later.</w:t>
      </w:r>
    </w:p>
    <w:p w:rsidR="00A90CD9" w:rsidRDefault="00A90CD9" w:rsidP="00A90CD9">
      <w:pPr>
        <w:widowControl/>
        <w:autoSpaceDE w:val="0"/>
        <w:autoSpaceDN w:val="0"/>
        <w:adjustRightInd w:val="0"/>
        <w:spacing w:after="0"/>
        <w:ind w:left="72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C. </w:t>
      </w:r>
      <w:r w:rsidRPr="00C30076">
        <w:rPr>
          <w:rFonts w:cs="Times New Roman"/>
          <w:i/>
          <w:szCs w:val="24"/>
        </w:rPr>
        <w:t>Special rule for loans</w:t>
      </w:r>
      <w:r>
        <w:rPr>
          <w:rFonts w:cs="Times New Roman"/>
          <w:szCs w:val="24"/>
        </w:rPr>
        <w:t>. If a financial institution does not have a customer</w:t>
      </w:r>
      <w:r w:rsidR="00A90CD9">
        <w:rPr>
          <w:rFonts w:cs="Times New Roman"/>
          <w:szCs w:val="24"/>
        </w:rPr>
        <w:t xml:space="preserve"> </w:t>
      </w:r>
      <w:r>
        <w:rPr>
          <w:rFonts w:cs="Times New Roman"/>
          <w:szCs w:val="24"/>
        </w:rPr>
        <w:t>relationship with a consumer under the special rule for loans in subsection C(2) of</w:t>
      </w:r>
      <w:r w:rsidR="00A90CD9">
        <w:rPr>
          <w:rFonts w:cs="Times New Roman"/>
          <w:szCs w:val="24"/>
        </w:rPr>
        <w:t xml:space="preserve"> </w:t>
      </w:r>
      <w:r w:rsidR="00330795">
        <w:rPr>
          <w:rFonts w:cs="Times New Roman"/>
          <w:szCs w:val="24"/>
        </w:rPr>
        <w:t>S</w:t>
      </w:r>
      <w:r>
        <w:rPr>
          <w:rFonts w:cs="Times New Roman"/>
          <w:szCs w:val="24"/>
        </w:rPr>
        <w:t>ection 5, then the financial institution need not provide an annual notice to that</w:t>
      </w:r>
      <w:r w:rsidR="00A90CD9">
        <w:rPr>
          <w:rFonts w:cs="Times New Roman"/>
          <w:szCs w:val="24"/>
        </w:rPr>
        <w:t xml:space="preserve"> </w:t>
      </w:r>
      <w:r>
        <w:rPr>
          <w:rFonts w:cs="Times New Roman"/>
          <w:szCs w:val="24"/>
        </w:rPr>
        <w:t>consumer under this section.</w:t>
      </w:r>
    </w:p>
    <w:p w:rsidR="00A90CD9" w:rsidRDefault="00A90CD9"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ins w:id="13" w:author="Steven L. Knudson" w:date="2017-06-02T10:01:00Z"/>
          <w:rFonts w:cs="Times New Roman"/>
          <w:szCs w:val="24"/>
        </w:rPr>
      </w:pPr>
      <w:r>
        <w:rPr>
          <w:rFonts w:cs="Times New Roman"/>
          <w:szCs w:val="24"/>
        </w:rPr>
        <w:t xml:space="preserve">D. </w:t>
      </w:r>
      <w:r w:rsidRPr="00C30076">
        <w:rPr>
          <w:rFonts w:cs="Times New Roman"/>
          <w:i/>
          <w:szCs w:val="24"/>
        </w:rPr>
        <w:t>Delivery</w:t>
      </w:r>
      <w:r>
        <w:rPr>
          <w:rFonts w:cs="Times New Roman"/>
          <w:szCs w:val="24"/>
        </w:rPr>
        <w:t>. When a financial institution is required by this section to deliver an</w:t>
      </w:r>
      <w:r w:rsidR="00A90CD9">
        <w:rPr>
          <w:rFonts w:cs="Times New Roman"/>
          <w:szCs w:val="24"/>
        </w:rPr>
        <w:t xml:space="preserve"> </w:t>
      </w:r>
      <w:r>
        <w:rPr>
          <w:rFonts w:cs="Times New Roman"/>
          <w:szCs w:val="24"/>
        </w:rPr>
        <w:t>annual privacy notice, the financial institution shall deliver it according to Section</w:t>
      </w:r>
      <w:r w:rsidR="00A90CD9">
        <w:rPr>
          <w:rFonts w:cs="Times New Roman"/>
          <w:szCs w:val="24"/>
        </w:rPr>
        <w:t xml:space="preserve"> </w:t>
      </w:r>
      <w:r>
        <w:rPr>
          <w:rFonts w:cs="Times New Roman"/>
          <w:szCs w:val="24"/>
        </w:rPr>
        <w:t>10.</w:t>
      </w:r>
    </w:p>
    <w:p w:rsidR="008B2AC2" w:rsidRDefault="008B2AC2" w:rsidP="00C11981">
      <w:pPr>
        <w:widowControl/>
        <w:autoSpaceDE w:val="0"/>
        <w:autoSpaceDN w:val="0"/>
        <w:adjustRightInd w:val="0"/>
        <w:spacing w:after="0"/>
        <w:contextualSpacing w:val="0"/>
        <w:rPr>
          <w:ins w:id="14" w:author="Steven L. Knudson" w:date="2017-06-02T10:01:00Z"/>
          <w:rFonts w:cs="Times New Roman"/>
          <w:szCs w:val="24"/>
        </w:rPr>
      </w:pPr>
    </w:p>
    <w:p w:rsidR="008B2AC2" w:rsidRDefault="008B2AC2" w:rsidP="00C11981">
      <w:pPr>
        <w:widowControl/>
        <w:autoSpaceDE w:val="0"/>
        <w:autoSpaceDN w:val="0"/>
        <w:adjustRightInd w:val="0"/>
        <w:spacing w:after="0"/>
        <w:contextualSpacing w:val="0"/>
        <w:rPr>
          <w:ins w:id="15" w:author="Steven L. Knudson" w:date="2017-06-02T10:01:00Z"/>
        </w:rPr>
      </w:pPr>
      <w:ins w:id="16" w:author="Steven L. Knudson" w:date="2017-06-02T10:01:00Z">
        <w:r>
          <w:t xml:space="preserve">(E) </w:t>
        </w:r>
        <w:r w:rsidRPr="008B2AC2">
          <w:rPr>
            <w:i/>
            <w:rPrChange w:id="17" w:author="Steven L. Knudson" w:date="2017-06-02T10:02:00Z">
              <w:rPr/>
            </w:rPrChange>
          </w:rPr>
          <w:t>Exception to annual privacy notice requirem</w:t>
        </w:r>
        <w:r>
          <w:t xml:space="preserve">ent. </w:t>
        </w:r>
      </w:ins>
    </w:p>
    <w:p w:rsidR="008B2AC2" w:rsidRDefault="008B2AC2" w:rsidP="00C11981">
      <w:pPr>
        <w:widowControl/>
        <w:autoSpaceDE w:val="0"/>
        <w:autoSpaceDN w:val="0"/>
        <w:adjustRightInd w:val="0"/>
        <w:spacing w:after="0"/>
        <w:contextualSpacing w:val="0"/>
        <w:rPr>
          <w:ins w:id="18" w:author="Steven L. Knudson" w:date="2017-06-02T10:01:00Z"/>
        </w:rPr>
      </w:pPr>
    </w:p>
    <w:p w:rsidR="008B2AC2" w:rsidRDefault="008B2AC2" w:rsidP="008B2AC2">
      <w:pPr>
        <w:widowControl/>
        <w:tabs>
          <w:tab w:val="left" w:pos="360"/>
        </w:tabs>
        <w:autoSpaceDE w:val="0"/>
        <w:autoSpaceDN w:val="0"/>
        <w:adjustRightInd w:val="0"/>
        <w:spacing w:after="0"/>
        <w:contextualSpacing w:val="0"/>
        <w:rPr>
          <w:ins w:id="19" w:author="Steven L. Knudson" w:date="2017-06-02T10:02:00Z"/>
        </w:rPr>
      </w:pPr>
      <w:ins w:id="20" w:author="Steven L. Knudson" w:date="2017-06-02T10:01:00Z">
        <w:r>
          <w:tab/>
          <w:t xml:space="preserve">(1) </w:t>
        </w:r>
        <w:r w:rsidRPr="008B2AC2">
          <w:rPr>
            <w:i/>
            <w:rPrChange w:id="21" w:author="Steven L. Knudson" w:date="2017-06-02T10:02:00Z">
              <w:rPr/>
            </w:rPrChange>
          </w:rPr>
          <w:t>When exception available</w:t>
        </w:r>
        <w:r>
          <w:t xml:space="preserve">. </w:t>
        </w:r>
      </w:ins>
      <w:ins w:id="22" w:author="Steven L. Knudson" w:date="2017-06-02T10:04:00Z">
        <w:r>
          <w:t>A financial institution is</w:t>
        </w:r>
      </w:ins>
      <w:ins w:id="23" w:author="Steven L. Knudson" w:date="2017-06-02T10:01:00Z">
        <w:r>
          <w:t xml:space="preserve"> not required to deliver an annual privacy notice if: </w:t>
        </w:r>
      </w:ins>
    </w:p>
    <w:p w:rsidR="008B2AC2" w:rsidRDefault="008B2AC2" w:rsidP="008B2AC2">
      <w:pPr>
        <w:widowControl/>
        <w:tabs>
          <w:tab w:val="left" w:pos="360"/>
        </w:tabs>
        <w:autoSpaceDE w:val="0"/>
        <w:autoSpaceDN w:val="0"/>
        <w:adjustRightInd w:val="0"/>
        <w:spacing w:after="0"/>
        <w:contextualSpacing w:val="0"/>
        <w:rPr>
          <w:ins w:id="24" w:author="Steven L. Knudson" w:date="2017-06-02T10:02:00Z"/>
        </w:rPr>
      </w:pPr>
    </w:p>
    <w:p w:rsidR="00071E4E" w:rsidRDefault="008B2AC2" w:rsidP="008B2AC2">
      <w:pPr>
        <w:widowControl/>
        <w:tabs>
          <w:tab w:val="left" w:pos="360"/>
          <w:tab w:val="left" w:pos="720"/>
        </w:tabs>
        <w:autoSpaceDE w:val="0"/>
        <w:autoSpaceDN w:val="0"/>
        <w:adjustRightInd w:val="0"/>
        <w:spacing w:after="0"/>
        <w:contextualSpacing w:val="0"/>
        <w:rPr>
          <w:ins w:id="25" w:author="Steven L. Knudson" w:date="2017-06-02T10:05:00Z"/>
        </w:rPr>
      </w:pPr>
      <w:ins w:id="26" w:author="Steven L. Knudson" w:date="2017-06-02T10:03:00Z">
        <w:r>
          <w:tab/>
        </w:r>
        <w:r>
          <w:tab/>
        </w:r>
      </w:ins>
      <w:ins w:id="27" w:author="Steven L. Knudson" w:date="2017-06-02T10:01:00Z">
        <w:r>
          <w:t>(</w:t>
        </w:r>
      </w:ins>
      <w:ins w:id="28" w:author="Steven L. Knudson" w:date="2017-06-02T10:03:00Z">
        <w:r>
          <w:t>a</w:t>
        </w:r>
      </w:ins>
      <w:ins w:id="29" w:author="Steven L. Knudson" w:date="2017-06-02T10:01:00Z">
        <w:r>
          <w:t xml:space="preserve">) </w:t>
        </w:r>
      </w:ins>
      <w:ins w:id="30" w:author="Steven L. Knudson" w:date="2017-06-02T10:04:00Z">
        <w:r>
          <w:t>The financial institution</w:t>
        </w:r>
        <w:r w:rsidR="00071E4E">
          <w:t xml:space="preserve"> p</w:t>
        </w:r>
      </w:ins>
      <w:ins w:id="31" w:author="Steven L. Knudson" w:date="2017-06-02T10:01:00Z">
        <w:r>
          <w:t>rovide</w:t>
        </w:r>
      </w:ins>
      <w:ins w:id="32" w:author="Steven L. Knudson" w:date="2017-06-02T10:04:00Z">
        <w:r w:rsidR="00071E4E">
          <w:t>s</w:t>
        </w:r>
      </w:ins>
      <w:ins w:id="33" w:author="Steven L. Knudson" w:date="2017-06-02T10:01:00Z">
        <w:r>
          <w:t xml:space="preserve"> nonpublic personal information to nonaffiliated third parties only in accordance with the provisions of </w:t>
        </w:r>
      </w:ins>
      <w:ins w:id="34" w:author="Steven L. Knudson" w:date="2017-06-02T10:05:00Z">
        <w:r w:rsidR="00071E4E">
          <w:t>Sections 14, 15, and 16</w:t>
        </w:r>
      </w:ins>
      <w:ins w:id="35" w:author="Steven L. Knudson" w:date="2017-06-02T10:01:00Z">
        <w:r>
          <w:t xml:space="preserve"> of this </w:t>
        </w:r>
      </w:ins>
      <w:ins w:id="36" w:author="Steven L. Knudson" w:date="2017-06-02T10:05:00Z">
        <w:r w:rsidR="008527DD">
          <w:t>r</w:t>
        </w:r>
        <w:r w:rsidR="00071E4E">
          <w:t>egulation</w:t>
        </w:r>
      </w:ins>
      <w:ins w:id="37" w:author="Steven L. Knudson" w:date="2017-06-02T10:01:00Z">
        <w:r>
          <w:t xml:space="preserve">; </w:t>
        </w:r>
      </w:ins>
    </w:p>
    <w:p w:rsidR="00071E4E" w:rsidRDefault="00071E4E" w:rsidP="008B2AC2">
      <w:pPr>
        <w:widowControl/>
        <w:tabs>
          <w:tab w:val="left" w:pos="360"/>
          <w:tab w:val="left" w:pos="720"/>
        </w:tabs>
        <w:autoSpaceDE w:val="0"/>
        <w:autoSpaceDN w:val="0"/>
        <w:adjustRightInd w:val="0"/>
        <w:spacing w:after="0"/>
        <w:contextualSpacing w:val="0"/>
        <w:rPr>
          <w:ins w:id="38" w:author="Steven L. Knudson" w:date="2017-06-02T10:05:00Z"/>
        </w:rPr>
      </w:pPr>
    </w:p>
    <w:p w:rsidR="00071E4E" w:rsidRDefault="00370FB4" w:rsidP="008B2AC2">
      <w:pPr>
        <w:widowControl/>
        <w:tabs>
          <w:tab w:val="left" w:pos="360"/>
          <w:tab w:val="left" w:pos="720"/>
        </w:tabs>
        <w:autoSpaceDE w:val="0"/>
        <w:autoSpaceDN w:val="0"/>
        <w:adjustRightInd w:val="0"/>
        <w:spacing w:after="0"/>
        <w:contextualSpacing w:val="0"/>
        <w:rPr>
          <w:ins w:id="39" w:author="Steven L. Knudson" w:date="2017-06-02T10:06:00Z"/>
        </w:rPr>
      </w:pPr>
      <w:ins w:id="40" w:author="Steven L. Knudson" w:date="2017-06-02T10:05:00Z">
        <w:r>
          <w:tab/>
        </w:r>
        <w:r>
          <w:tab/>
        </w:r>
        <w:r w:rsidR="00071E4E">
          <w:t>(b) The financial institution does not disclose information to or among its affiliates in a manner that woul</w:t>
        </w:r>
        <w:r w:rsidR="008527DD">
          <w:t>d require an opt-in under the V</w:t>
        </w:r>
        <w:r w:rsidR="00071E4E">
          <w:t xml:space="preserve">ermont Fair Credit Reporting Act, 9 V.S.A. </w:t>
        </w:r>
      </w:ins>
      <w:ins w:id="41" w:author="Steven L. Knudson" w:date="2017-06-02T10:06:00Z">
        <w:r>
          <w:t>§2480e;</w:t>
        </w:r>
      </w:ins>
    </w:p>
    <w:p w:rsidR="00071E4E" w:rsidRDefault="00071E4E" w:rsidP="008B2AC2">
      <w:pPr>
        <w:widowControl/>
        <w:tabs>
          <w:tab w:val="left" w:pos="360"/>
          <w:tab w:val="left" w:pos="720"/>
        </w:tabs>
        <w:autoSpaceDE w:val="0"/>
        <w:autoSpaceDN w:val="0"/>
        <w:adjustRightInd w:val="0"/>
        <w:spacing w:after="0"/>
        <w:contextualSpacing w:val="0"/>
        <w:rPr>
          <w:ins w:id="42" w:author="Steven L. Knudson" w:date="2017-06-02T10:07:00Z"/>
        </w:rPr>
      </w:pPr>
    </w:p>
    <w:p w:rsidR="00071E4E" w:rsidRDefault="00370FB4" w:rsidP="008B2AC2">
      <w:pPr>
        <w:widowControl/>
        <w:tabs>
          <w:tab w:val="left" w:pos="360"/>
          <w:tab w:val="left" w:pos="720"/>
        </w:tabs>
        <w:autoSpaceDE w:val="0"/>
        <w:autoSpaceDN w:val="0"/>
        <w:adjustRightInd w:val="0"/>
        <w:spacing w:after="0"/>
        <w:contextualSpacing w:val="0"/>
        <w:rPr>
          <w:ins w:id="43" w:author="Steven L. Knudson" w:date="2017-06-02T10:10:00Z"/>
        </w:rPr>
      </w:pPr>
      <w:ins w:id="44" w:author="Steven L. Knudson" w:date="2017-06-02T10:07:00Z">
        <w:r>
          <w:tab/>
        </w:r>
        <w:r>
          <w:tab/>
        </w:r>
        <w:r w:rsidR="00071E4E">
          <w:t>(c) Any disclosures the financial institution makes under Section 624 of the federal Fair Credit Reporting Act (15 U.S.C. §</w:t>
        </w:r>
      </w:ins>
      <w:ins w:id="45" w:author="Steven L. Knudson" w:date="2017-06-06T10:47:00Z">
        <w:r w:rsidR="008527DD">
          <w:t xml:space="preserve"> </w:t>
        </w:r>
      </w:ins>
      <w:ins w:id="46" w:author="Steven L. Knudson" w:date="2017-06-02T10:07:00Z">
        <w:r w:rsidR="00071E4E">
          <w:t xml:space="preserve">1681s-3) and the federal </w:t>
        </w:r>
      </w:ins>
      <w:ins w:id="47" w:author="Steven L. Knudson" w:date="2017-06-02T10:08:00Z">
        <w:r w:rsidR="00071E4E">
          <w:t>implement</w:t>
        </w:r>
      </w:ins>
      <w:ins w:id="48" w:author="Steven L. Knudson" w:date="2017-06-06T10:47:00Z">
        <w:r w:rsidR="008527DD">
          <w:t>ing</w:t>
        </w:r>
      </w:ins>
      <w:ins w:id="49" w:author="Steven L. Knudson" w:date="2017-06-02T10:07:00Z">
        <w:r w:rsidR="00071E4E">
          <w:t xml:space="preserve"> </w:t>
        </w:r>
      </w:ins>
      <w:ins w:id="50" w:author="Steven L. Knudson" w:date="2017-06-02T10:08:00Z">
        <w:r w:rsidR="00071E4E">
          <w:t>regulations (as modified by 15 U.S.C. §</w:t>
        </w:r>
      </w:ins>
      <w:ins w:id="51" w:author="Steven L. Knudson" w:date="2017-06-06T10:47:00Z">
        <w:r w:rsidR="008527DD">
          <w:t xml:space="preserve"> </w:t>
        </w:r>
      </w:ins>
      <w:ins w:id="52" w:author="Steven L. Knudson" w:date="2017-06-02T10:08:00Z">
        <w:r w:rsidR="00071E4E">
          <w:t>1681t</w:t>
        </w:r>
      </w:ins>
      <w:ins w:id="53" w:author="Steven L. Knudson" w:date="2017-06-06T10:47:00Z">
        <w:r w:rsidR="008527DD">
          <w:t xml:space="preserve"> </w:t>
        </w:r>
      </w:ins>
      <w:ins w:id="54" w:author="Steven L. Knudson" w:date="2017-06-02T10:08:00Z">
        <w:r w:rsidR="00071E4E">
          <w:t xml:space="preserve">(b)(2) and the Vermont Fair Credit </w:t>
        </w:r>
      </w:ins>
      <w:ins w:id="55" w:author="Steven L. Knudson" w:date="2017-06-02T10:09:00Z">
        <w:r w:rsidR="00071E4E">
          <w:t>Reporting</w:t>
        </w:r>
      </w:ins>
      <w:ins w:id="56" w:author="Steven L. Knudson" w:date="2017-06-02T10:08:00Z">
        <w:r w:rsidR="00071E4E">
          <w:t xml:space="preserve"> Act, if applicable) have been satisfied </w:t>
        </w:r>
      </w:ins>
      <w:ins w:id="57" w:author="Steven L. Knudson" w:date="2017-06-02T10:09:00Z">
        <w:r w:rsidR="00071E4E">
          <w:t>previously</w:t>
        </w:r>
      </w:ins>
      <w:ins w:id="58" w:author="Steven L. Knudson" w:date="2017-06-02T10:08:00Z">
        <w:r w:rsidR="00071E4E">
          <w:t xml:space="preserve"> </w:t>
        </w:r>
      </w:ins>
      <w:ins w:id="59" w:author="Steven L. Knudson" w:date="2017-06-02T10:09:00Z">
        <w:r w:rsidR="00071E4E">
          <w:t>or the annual privacy notice is not the only notice provid</w:t>
        </w:r>
        <w:r>
          <w:t>ed to satisfy such requirement;</w:t>
        </w:r>
        <w:bookmarkStart w:id="60" w:name="_GoBack"/>
        <w:bookmarkEnd w:id="60"/>
        <w:r w:rsidR="00071E4E">
          <w:t xml:space="preserve"> </w:t>
        </w:r>
      </w:ins>
      <w:ins w:id="61" w:author="Steven L. Knudson" w:date="2017-06-02T10:01:00Z">
        <w:r w:rsidR="008B2AC2">
          <w:t>and</w:t>
        </w:r>
      </w:ins>
    </w:p>
    <w:p w:rsidR="00071E4E" w:rsidRDefault="00071E4E" w:rsidP="008B2AC2">
      <w:pPr>
        <w:widowControl/>
        <w:tabs>
          <w:tab w:val="left" w:pos="360"/>
          <w:tab w:val="left" w:pos="720"/>
        </w:tabs>
        <w:autoSpaceDE w:val="0"/>
        <w:autoSpaceDN w:val="0"/>
        <w:adjustRightInd w:val="0"/>
        <w:spacing w:after="0"/>
        <w:contextualSpacing w:val="0"/>
        <w:rPr>
          <w:ins w:id="62" w:author="Steven L. Knudson" w:date="2017-06-02T10:10:00Z"/>
        </w:rPr>
      </w:pPr>
    </w:p>
    <w:p w:rsidR="008B2AC2" w:rsidRDefault="00071E4E" w:rsidP="008B2AC2">
      <w:pPr>
        <w:widowControl/>
        <w:tabs>
          <w:tab w:val="left" w:pos="360"/>
          <w:tab w:val="left" w:pos="720"/>
        </w:tabs>
        <w:autoSpaceDE w:val="0"/>
        <w:autoSpaceDN w:val="0"/>
        <w:adjustRightInd w:val="0"/>
        <w:spacing w:after="0"/>
        <w:contextualSpacing w:val="0"/>
        <w:rPr>
          <w:ins w:id="63" w:author="Steven L. Knudson" w:date="2017-06-02T10:13:00Z"/>
        </w:rPr>
      </w:pPr>
      <w:ins w:id="64" w:author="Steven L. Knudson" w:date="2017-06-02T10:10:00Z">
        <w:r>
          <w:tab/>
        </w:r>
        <w:r>
          <w:tab/>
        </w:r>
      </w:ins>
      <w:ins w:id="65" w:author="Steven L. Knudson" w:date="2017-06-02T10:01:00Z">
        <w:r w:rsidR="008B2AC2">
          <w:t>(</w:t>
        </w:r>
      </w:ins>
      <w:ins w:id="66" w:author="Steven L. Knudson" w:date="2017-06-02T10:10:00Z">
        <w:r>
          <w:t>d</w:t>
        </w:r>
      </w:ins>
      <w:ins w:id="67" w:author="Steven L. Knudson" w:date="2017-06-02T10:01:00Z">
        <w:r w:rsidR="008B2AC2">
          <w:t xml:space="preserve">) </w:t>
        </w:r>
      </w:ins>
      <w:ins w:id="68" w:author="Steven L. Knudson" w:date="2017-06-02T10:10:00Z">
        <w:r>
          <w:t xml:space="preserve">The financial institution has not </w:t>
        </w:r>
      </w:ins>
      <w:ins w:id="69" w:author="Steven L. Knudson" w:date="2017-06-02T10:01:00Z">
        <w:r w:rsidR="008B2AC2">
          <w:t xml:space="preserve">changed </w:t>
        </w:r>
      </w:ins>
      <w:ins w:id="70" w:author="Steven L. Knudson" w:date="2017-06-02T10:10:00Z">
        <w:r>
          <w:t>its</w:t>
        </w:r>
      </w:ins>
      <w:ins w:id="71" w:author="Steven L. Knudson" w:date="2017-06-02T10:01:00Z">
        <w:r w:rsidR="008B2AC2">
          <w:t xml:space="preserve"> policies and practices with regard to disclosing nonpublic personal information from the policies and practices that were disclosed to the customer in the most recent privacy notice </w:t>
        </w:r>
      </w:ins>
      <w:ins w:id="72" w:author="Steven L. Knudson" w:date="2017-06-02T10:12:00Z">
        <w:r>
          <w:t xml:space="preserve">(whether initial, annual, or revised) </w:t>
        </w:r>
      </w:ins>
      <w:ins w:id="73" w:author="Steven L. Knudson" w:date="2017-06-02T10:01:00Z">
        <w:r w:rsidR="008B2AC2">
          <w:t xml:space="preserve">provided pursuant to this </w:t>
        </w:r>
      </w:ins>
      <w:ins w:id="74" w:author="Steven L. Knudson" w:date="2017-06-06T10:48:00Z">
        <w:r w:rsidR="008527DD">
          <w:t>r</w:t>
        </w:r>
      </w:ins>
      <w:ins w:id="75" w:author="Steven L. Knudson" w:date="2017-06-02T10:12:00Z">
        <w:r>
          <w:t>egulation</w:t>
        </w:r>
      </w:ins>
      <w:ins w:id="76" w:author="Steven L. Knudson" w:date="2017-06-02T10:01:00Z">
        <w:r w:rsidR="008B2AC2">
          <w:t>.</w:t>
        </w:r>
      </w:ins>
    </w:p>
    <w:p w:rsidR="00071E4E" w:rsidRDefault="00071E4E" w:rsidP="008B2AC2">
      <w:pPr>
        <w:widowControl/>
        <w:tabs>
          <w:tab w:val="left" w:pos="360"/>
          <w:tab w:val="left" w:pos="720"/>
        </w:tabs>
        <w:autoSpaceDE w:val="0"/>
        <w:autoSpaceDN w:val="0"/>
        <w:adjustRightInd w:val="0"/>
        <w:spacing w:after="0"/>
        <w:contextualSpacing w:val="0"/>
        <w:rPr>
          <w:ins w:id="77" w:author="Steven L. Knudson" w:date="2017-06-02T10:13:00Z"/>
        </w:rPr>
      </w:pPr>
    </w:p>
    <w:p w:rsidR="008F5C5F" w:rsidRDefault="00071E4E" w:rsidP="008B2AC2">
      <w:pPr>
        <w:widowControl/>
        <w:tabs>
          <w:tab w:val="left" w:pos="360"/>
          <w:tab w:val="left" w:pos="720"/>
        </w:tabs>
        <w:autoSpaceDE w:val="0"/>
        <w:autoSpaceDN w:val="0"/>
        <w:adjustRightInd w:val="0"/>
        <w:spacing w:after="0"/>
        <w:contextualSpacing w:val="0"/>
        <w:rPr>
          <w:ins w:id="78" w:author="Steven L. Knudson" w:date="2017-06-02T10:14:00Z"/>
        </w:rPr>
      </w:pPr>
      <w:ins w:id="79" w:author="Steven L. Knudson" w:date="2017-06-02T10:14:00Z">
        <w:r>
          <w:tab/>
        </w:r>
      </w:ins>
      <w:ins w:id="80" w:author="Steven L. Knudson" w:date="2017-06-02T10:13:00Z">
        <w:r>
          <w:t xml:space="preserve">(2) </w:t>
        </w:r>
        <w:r w:rsidRPr="00071E4E">
          <w:rPr>
            <w:i/>
            <w:rPrChange w:id="81" w:author="Steven L. Knudson" w:date="2017-06-02T10:14:00Z">
              <w:rPr/>
            </w:rPrChange>
          </w:rPr>
          <w:t>Delivery of annual privacy notice after financial institution no longer meets requirements for exception</w:t>
        </w:r>
        <w:r>
          <w:t xml:space="preserve">. If </w:t>
        </w:r>
      </w:ins>
      <w:ins w:id="82" w:author="Steven L. Knudson" w:date="2017-06-02T10:15:00Z">
        <w:r w:rsidR="008F5C5F">
          <w:t>a financial institution has</w:t>
        </w:r>
      </w:ins>
      <w:ins w:id="83" w:author="Steven L. Knudson" w:date="2017-06-02T10:13:00Z">
        <w:r>
          <w:t xml:space="preserve"> been excepted from delivering an annual privacy notice pursuant to </w:t>
        </w:r>
      </w:ins>
      <w:ins w:id="84" w:author="Steven L. Knudson" w:date="2017-06-06T10:48:00Z">
        <w:r w:rsidR="008527DD">
          <w:t>subsection</w:t>
        </w:r>
      </w:ins>
      <w:ins w:id="85" w:author="Steven L. Knudson" w:date="2017-06-02T10:13:00Z">
        <w:r>
          <w:t xml:space="preserve"> </w:t>
        </w:r>
      </w:ins>
      <w:ins w:id="86" w:author="Steven L. Knudson" w:date="2017-06-02T10:20:00Z">
        <w:r w:rsidR="008F5C5F">
          <w:t>E(</w:t>
        </w:r>
      </w:ins>
      <w:ins w:id="87" w:author="Steven L. Knudson" w:date="2017-06-02T10:13:00Z">
        <w:r>
          <w:t>1) of this section and change</w:t>
        </w:r>
      </w:ins>
      <w:ins w:id="88" w:author="Steven L. Knudson" w:date="2017-06-02T10:16:00Z">
        <w:r w:rsidR="008F5C5F">
          <w:t>s</w:t>
        </w:r>
      </w:ins>
      <w:ins w:id="89" w:author="Steven L. Knudson" w:date="2017-06-02T10:13:00Z">
        <w:r>
          <w:t xml:space="preserve"> </w:t>
        </w:r>
      </w:ins>
      <w:ins w:id="90" w:author="Steven L. Knudson" w:date="2017-06-02T10:16:00Z">
        <w:r w:rsidR="008F5C5F">
          <w:t>its</w:t>
        </w:r>
      </w:ins>
      <w:ins w:id="91" w:author="Steven L. Knudson" w:date="2017-06-02T10:13:00Z">
        <w:r>
          <w:t xml:space="preserve"> policies or practices in such a way that </w:t>
        </w:r>
      </w:ins>
      <w:ins w:id="92" w:author="Steven L. Knudson" w:date="2017-06-02T10:16:00Z">
        <w:r w:rsidR="008F5C5F">
          <w:t>it</w:t>
        </w:r>
      </w:ins>
      <w:ins w:id="93" w:author="Steven L. Knudson" w:date="2017-06-02T10:13:00Z">
        <w:r>
          <w:t xml:space="preserve"> no longer </w:t>
        </w:r>
      </w:ins>
      <w:ins w:id="94" w:author="Steven L. Knudson" w:date="2017-06-02T10:17:00Z">
        <w:r w:rsidR="008F5C5F">
          <w:t>meets</w:t>
        </w:r>
      </w:ins>
      <w:ins w:id="95" w:author="Steven L. Knudson" w:date="2017-06-02T10:13:00Z">
        <w:r>
          <w:t xml:space="preserve"> the requirements for </w:t>
        </w:r>
      </w:ins>
      <w:ins w:id="96" w:author="Steven L. Knudson" w:date="2017-06-02T10:16:00Z">
        <w:r w:rsidR="008F5C5F">
          <w:t>the</w:t>
        </w:r>
      </w:ins>
      <w:ins w:id="97" w:author="Steven L. Knudson" w:date="2017-06-02T10:13:00Z">
        <w:r>
          <w:t xml:space="preserve"> exception, </w:t>
        </w:r>
      </w:ins>
      <w:ins w:id="98" w:author="Steven L. Knudson" w:date="2017-06-02T10:16:00Z">
        <w:r w:rsidR="008F5C5F">
          <w:t>the financial institution</w:t>
        </w:r>
      </w:ins>
      <w:ins w:id="99" w:author="Steven L. Knudson" w:date="2017-06-02T10:13:00Z">
        <w:r w:rsidR="008F5C5F">
          <w:t xml:space="preserve"> must comply with </w:t>
        </w:r>
      </w:ins>
      <w:ins w:id="100" w:author="Steven L. Knudson" w:date="2017-06-06T10:49:00Z">
        <w:r w:rsidR="008527DD">
          <w:t>subsection</w:t>
        </w:r>
      </w:ins>
      <w:ins w:id="101" w:author="Steven L. Knudson" w:date="2017-06-02T10:13:00Z">
        <w:r w:rsidR="008F5C5F">
          <w:t xml:space="preserve"> E(2)(a) or E</w:t>
        </w:r>
        <w:r>
          <w:t>(2)(</w:t>
        </w:r>
      </w:ins>
      <w:ins w:id="102" w:author="Steven L. Knudson" w:date="2017-06-02T10:17:00Z">
        <w:r w:rsidR="008F5C5F">
          <w:t>b</w:t>
        </w:r>
      </w:ins>
      <w:ins w:id="103" w:author="Steven L. Knudson" w:date="2017-06-02T10:13:00Z">
        <w:r>
          <w:t xml:space="preserve">) of this section, as applicable. </w:t>
        </w:r>
      </w:ins>
    </w:p>
    <w:p w:rsidR="008F5C5F" w:rsidRDefault="008F5C5F" w:rsidP="008B2AC2">
      <w:pPr>
        <w:widowControl/>
        <w:tabs>
          <w:tab w:val="left" w:pos="360"/>
          <w:tab w:val="left" w:pos="720"/>
        </w:tabs>
        <w:autoSpaceDE w:val="0"/>
        <w:autoSpaceDN w:val="0"/>
        <w:adjustRightInd w:val="0"/>
        <w:spacing w:after="0"/>
        <w:contextualSpacing w:val="0"/>
        <w:rPr>
          <w:ins w:id="104" w:author="Steven L. Knudson" w:date="2017-06-02T10:14:00Z"/>
        </w:rPr>
      </w:pPr>
    </w:p>
    <w:p w:rsidR="008F5C5F" w:rsidRDefault="008F5C5F" w:rsidP="008B2AC2">
      <w:pPr>
        <w:widowControl/>
        <w:tabs>
          <w:tab w:val="left" w:pos="360"/>
          <w:tab w:val="left" w:pos="720"/>
        </w:tabs>
        <w:autoSpaceDE w:val="0"/>
        <w:autoSpaceDN w:val="0"/>
        <w:adjustRightInd w:val="0"/>
        <w:spacing w:after="0"/>
        <w:contextualSpacing w:val="0"/>
        <w:rPr>
          <w:ins w:id="105" w:author="Steven L. Knudson" w:date="2017-06-02T10:14:00Z"/>
        </w:rPr>
      </w:pPr>
      <w:ins w:id="106" w:author="Steven L. Knudson" w:date="2017-06-02T10:14:00Z">
        <w:r>
          <w:tab/>
        </w:r>
        <w:r>
          <w:tab/>
        </w:r>
      </w:ins>
      <w:ins w:id="107" w:author="Steven L. Knudson" w:date="2017-06-02T10:13:00Z">
        <w:r w:rsidR="00071E4E">
          <w:t>(</w:t>
        </w:r>
      </w:ins>
      <w:ins w:id="108" w:author="Steven L. Knudson" w:date="2017-06-02T10:17:00Z">
        <w:r>
          <w:t>a</w:t>
        </w:r>
      </w:ins>
      <w:ins w:id="109" w:author="Steven L. Knudson" w:date="2017-06-02T10:13:00Z">
        <w:r w:rsidR="00071E4E">
          <w:t xml:space="preserve">) </w:t>
        </w:r>
        <w:r w:rsidR="00071E4E" w:rsidRPr="008F5C5F">
          <w:rPr>
            <w:i/>
            <w:rPrChange w:id="110" w:author="Steven L. Knudson" w:date="2017-06-02T10:17:00Z">
              <w:rPr/>
            </w:rPrChange>
          </w:rPr>
          <w:t>Changes preceded by a revised privacy notice</w:t>
        </w:r>
        <w:r w:rsidR="00071E4E">
          <w:t xml:space="preserve">. If </w:t>
        </w:r>
      </w:ins>
      <w:ins w:id="111" w:author="Steven L. Knudson" w:date="2017-06-02T10:17:00Z">
        <w:r>
          <w:t xml:space="preserve">a financial </w:t>
        </w:r>
      </w:ins>
      <w:ins w:id="112" w:author="Steven L. Knudson" w:date="2017-06-02T10:18:00Z">
        <w:r>
          <w:t>institution</w:t>
        </w:r>
      </w:ins>
      <w:ins w:id="113" w:author="Steven L. Knudson" w:date="2017-06-02T10:13:00Z">
        <w:r w:rsidR="00071E4E">
          <w:t xml:space="preserve"> no longer meet</w:t>
        </w:r>
      </w:ins>
      <w:ins w:id="114" w:author="Steven L. Knudson" w:date="2017-06-02T10:18:00Z">
        <w:r>
          <w:t>s</w:t>
        </w:r>
      </w:ins>
      <w:ins w:id="115" w:author="Steven L. Knudson" w:date="2017-06-02T10:13:00Z">
        <w:r w:rsidR="00071E4E">
          <w:t xml:space="preserve"> </w:t>
        </w:r>
        <w:r>
          <w:t xml:space="preserve">the requirements of </w:t>
        </w:r>
      </w:ins>
      <w:ins w:id="116" w:author="Steven L. Knudson" w:date="2017-06-06T10:49:00Z">
        <w:r w:rsidR="008527DD">
          <w:t>subsection</w:t>
        </w:r>
      </w:ins>
      <w:ins w:id="117" w:author="Steven L. Knudson" w:date="2017-06-02T10:13:00Z">
        <w:r>
          <w:t xml:space="preserve"> E(</w:t>
        </w:r>
        <w:r w:rsidR="00071E4E">
          <w:t xml:space="preserve">1) of this </w:t>
        </w:r>
      </w:ins>
      <w:ins w:id="118" w:author="Steven L. Knudson" w:date="2017-06-06T10:49:00Z">
        <w:r w:rsidR="008527DD">
          <w:t>s</w:t>
        </w:r>
      </w:ins>
      <w:ins w:id="119" w:author="Steven L. Knudson" w:date="2017-06-02T10:13:00Z">
        <w:r w:rsidR="00071E4E">
          <w:t xml:space="preserve">ection because </w:t>
        </w:r>
      </w:ins>
      <w:ins w:id="120" w:author="Steven L. Knudson" w:date="2017-06-02T10:18:00Z">
        <w:r>
          <w:t>it</w:t>
        </w:r>
      </w:ins>
      <w:ins w:id="121" w:author="Steven L. Knudson" w:date="2017-06-02T10:13:00Z">
        <w:r w:rsidR="00071E4E">
          <w:t xml:space="preserve"> change</w:t>
        </w:r>
      </w:ins>
      <w:ins w:id="122" w:author="Steven L. Knudson" w:date="2017-06-06T10:50:00Z">
        <w:r w:rsidR="000C084E">
          <w:t>d</w:t>
        </w:r>
      </w:ins>
      <w:ins w:id="123" w:author="Steven L. Knudson" w:date="2017-06-02T10:13:00Z">
        <w:r w:rsidR="00071E4E">
          <w:t xml:space="preserve"> </w:t>
        </w:r>
      </w:ins>
      <w:ins w:id="124" w:author="Steven L. Knudson" w:date="2017-06-02T10:18:00Z">
        <w:r>
          <w:t>its</w:t>
        </w:r>
      </w:ins>
      <w:ins w:id="125" w:author="Steven L. Knudson" w:date="2017-06-02T10:13:00Z">
        <w:r w:rsidR="00071E4E">
          <w:t xml:space="preserve"> policies or practices in such a way that </w:t>
        </w:r>
      </w:ins>
      <w:ins w:id="126" w:author="Steven L. Knudson" w:date="2017-06-02T10:18:00Z">
        <w:r>
          <w:t>Section 9</w:t>
        </w:r>
      </w:ins>
      <w:ins w:id="127" w:author="Steven L. Knudson" w:date="2017-06-02T10:13:00Z">
        <w:r w:rsidR="00071E4E">
          <w:t xml:space="preserve"> requires </w:t>
        </w:r>
      </w:ins>
      <w:ins w:id="128" w:author="Steven L. Knudson" w:date="2017-06-02T10:19:00Z">
        <w:r>
          <w:t>the financial institution</w:t>
        </w:r>
      </w:ins>
      <w:ins w:id="129" w:author="Steven L. Knudson" w:date="2017-06-02T10:13:00Z">
        <w:r w:rsidR="00071E4E">
          <w:t xml:space="preserve"> to provide a revised privacy notice, </w:t>
        </w:r>
      </w:ins>
      <w:ins w:id="130" w:author="Steven L. Knudson" w:date="2017-06-02T10:19:00Z">
        <w:r>
          <w:t>the financial institution</w:t>
        </w:r>
      </w:ins>
      <w:ins w:id="131" w:author="Steven L. Knudson" w:date="2017-06-02T10:13:00Z">
        <w:r w:rsidR="00071E4E">
          <w:t xml:space="preserve"> must provide an annual privacy notice in accordance with the timing requirements in </w:t>
        </w:r>
      </w:ins>
      <w:ins w:id="132" w:author="Steven L. Knudson" w:date="2017-06-06T10:51:00Z">
        <w:r w:rsidR="000C084E">
          <w:t>subsection</w:t>
        </w:r>
      </w:ins>
      <w:ins w:id="133" w:author="Steven L. Knudson" w:date="2017-06-02T10:13:00Z">
        <w:r w:rsidR="00071E4E">
          <w:t xml:space="preserve"> </w:t>
        </w:r>
      </w:ins>
      <w:ins w:id="134" w:author="Steven L. Knudson" w:date="2017-06-02T10:19:00Z">
        <w:r>
          <w:t>A</w:t>
        </w:r>
      </w:ins>
      <w:ins w:id="135" w:author="Steven L. Knudson" w:date="2017-06-02T10:13:00Z">
        <w:r w:rsidR="00071E4E">
          <w:t xml:space="preserve"> of this section, treating the revised privacy notice as an initial privacy notice. </w:t>
        </w:r>
      </w:ins>
    </w:p>
    <w:p w:rsidR="008F5C5F" w:rsidRDefault="008F5C5F" w:rsidP="008B2AC2">
      <w:pPr>
        <w:widowControl/>
        <w:tabs>
          <w:tab w:val="left" w:pos="360"/>
          <w:tab w:val="left" w:pos="720"/>
        </w:tabs>
        <w:autoSpaceDE w:val="0"/>
        <w:autoSpaceDN w:val="0"/>
        <w:adjustRightInd w:val="0"/>
        <w:spacing w:after="0"/>
        <w:contextualSpacing w:val="0"/>
        <w:rPr>
          <w:ins w:id="136" w:author="Steven L. Knudson" w:date="2017-06-02T10:14:00Z"/>
        </w:rPr>
      </w:pPr>
    </w:p>
    <w:p w:rsidR="008F5C5F" w:rsidRDefault="008F5C5F" w:rsidP="008B2AC2">
      <w:pPr>
        <w:widowControl/>
        <w:tabs>
          <w:tab w:val="left" w:pos="360"/>
          <w:tab w:val="left" w:pos="720"/>
        </w:tabs>
        <w:autoSpaceDE w:val="0"/>
        <w:autoSpaceDN w:val="0"/>
        <w:adjustRightInd w:val="0"/>
        <w:spacing w:after="0"/>
        <w:contextualSpacing w:val="0"/>
        <w:rPr>
          <w:ins w:id="137" w:author="Steven L. Knudson" w:date="2017-06-02T10:15:00Z"/>
        </w:rPr>
      </w:pPr>
      <w:ins w:id="138" w:author="Steven L. Knudson" w:date="2017-06-02T10:14:00Z">
        <w:r>
          <w:tab/>
        </w:r>
        <w:r>
          <w:tab/>
        </w:r>
      </w:ins>
      <w:ins w:id="139" w:author="Steven L. Knudson" w:date="2017-06-02T10:13:00Z">
        <w:r w:rsidR="00071E4E">
          <w:t>(</w:t>
        </w:r>
      </w:ins>
      <w:ins w:id="140" w:author="Steven L. Knudson" w:date="2017-06-02T10:17:00Z">
        <w:r>
          <w:t>b</w:t>
        </w:r>
      </w:ins>
      <w:ins w:id="141" w:author="Steven L. Knudson" w:date="2017-06-02T10:13:00Z">
        <w:r w:rsidR="00071E4E">
          <w:t xml:space="preserve">) </w:t>
        </w:r>
        <w:r w:rsidR="00071E4E" w:rsidRPr="008F5C5F">
          <w:rPr>
            <w:i/>
            <w:rPrChange w:id="142" w:author="Steven L. Knudson" w:date="2017-06-02T10:17:00Z">
              <w:rPr/>
            </w:rPrChange>
          </w:rPr>
          <w:t>Changes not preceded by a revised privacy notice</w:t>
        </w:r>
        <w:r w:rsidR="00071E4E">
          <w:t xml:space="preserve">. If </w:t>
        </w:r>
      </w:ins>
      <w:ins w:id="143" w:author="Steven L. Knudson" w:date="2017-06-06T10:51:00Z">
        <w:r w:rsidR="000C084E">
          <w:t xml:space="preserve">a </w:t>
        </w:r>
      </w:ins>
      <w:ins w:id="144" w:author="Steven L. Knudson" w:date="2017-06-02T10:21:00Z">
        <w:r>
          <w:t>financial institution</w:t>
        </w:r>
      </w:ins>
      <w:ins w:id="145" w:author="Steven L. Knudson" w:date="2017-06-02T10:13:00Z">
        <w:r w:rsidR="00071E4E">
          <w:t xml:space="preserve"> no longer meet</w:t>
        </w:r>
      </w:ins>
      <w:ins w:id="146" w:author="Steven L. Knudson" w:date="2017-06-02T10:21:00Z">
        <w:r>
          <w:t>s</w:t>
        </w:r>
      </w:ins>
      <w:ins w:id="147" w:author="Steven L. Knudson" w:date="2017-06-02T10:13:00Z">
        <w:r w:rsidR="00071E4E">
          <w:t xml:space="preserve"> the requirements of </w:t>
        </w:r>
      </w:ins>
      <w:ins w:id="148" w:author="Steven L. Knudson" w:date="2017-06-06T10:51:00Z">
        <w:r w:rsidR="000C084E">
          <w:t>subsection</w:t>
        </w:r>
      </w:ins>
      <w:ins w:id="149" w:author="Steven L. Knudson" w:date="2017-06-02T10:13:00Z">
        <w:r w:rsidR="00071E4E">
          <w:t xml:space="preserve"> </w:t>
        </w:r>
      </w:ins>
      <w:ins w:id="150" w:author="Steven L. Knudson" w:date="2017-06-02T10:21:00Z">
        <w:r>
          <w:t>E</w:t>
        </w:r>
      </w:ins>
      <w:ins w:id="151" w:author="Steven L. Knudson" w:date="2017-06-02T10:13:00Z">
        <w:r w:rsidR="00071E4E">
          <w:t xml:space="preserve">(1) of this </w:t>
        </w:r>
      </w:ins>
      <w:ins w:id="152" w:author="Steven L. Knudson" w:date="2017-06-06T10:51:00Z">
        <w:r w:rsidR="000C084E">
          <w:t>s</w:t>
        </w:r>
      </w:ins>
      <w:ins w:id="153" w:author="Steven L. Knudson" w:date="2017-06-02T10:13:00Z">
        <w:r w:rsidR="00071E4E">
          <w:t xml:space="preserve">ection because </w:t>
        </w:r>
      </w:ins>
      <w:ins w:id="154" w:author="Steven L. Knudson" w:date="2017-06-02T10:21:00Z">
        <w:r>
          <w:t>it</w:t>
        </w:r>
      </w:ins>
      <w:ins w:id="155" w:author="Steven L. Knudson" w:date="2017-06-02T10:13:00Z">
        <w:r w:rsidR="00071E4E">
          <w:t xml:space="preserve"> change</w:t>
        </w:r>
      </w:ins>
      <w:ins w:id="156" w:author="Steven L. Knudson" w:date="2017-06-02T10:21:00Z">
        <w:r>
          <w:t>s</w:t>
        </w:r>
      </w:ins>
      <w:ins w:id="157" w:author="Steven L. Knudson" w:date="2017-06-02T10:13:00Z">
        <w:r w:rsidR="00071E4E">
          <w:t xml:space="preserve"> </w:t>
        </w:r>
      </w:ins>
      <w:ins w:id="158" w:author="Steven L. Knudson" w:date="2017-06-02T10:21:00Z">
        <w:r>
          <w:t>its</w:t>
        </w:r>
      </w:ins>
      <w:ins w:id="159" w:author="Steven L. Knudson" w:date="2017-06-02T10:13:00Z">
        <w:r w:rsidR="00071E4E">
          <w:t xml:space="preserve"> policies or practices in such a way that </w:t>
        </w:r>
      </w:ins>
      <w:ins w:id="160" w:author="Steven L. Knudson" w:date="2017-06-02T10:21:00Z">
        <w:r>
          <w:t>Section 9</w:t>
        </w:r>
      </w:ins>
      <w:ins w:id="161" w:author="Steven L. Knudson" w:date="2017-06-02T10:13:00Z">
        <w:r w:rsidR="00071E4E">
          <w:t xml:space="preserve"> does not require </w:t>
        </w:r>
      </w:ins>
      <w:ins w:id="162" w:author="Steven L. Knudson" w:date="2017-06-02T10:21:00Z">
        <w:r>
          <w:t>it</w:t>
        </w:r>
      </w:ins>
      <w:ins w:id="163" w:author="Steven L. Knudson" w:date="2017-06-02T10:13:00Z">
        <w:r w:rsidR="00071E4E">
          <w:t xml:space="preserve"> to provide a revised privacy notice, </w:t>
        </w:r>
      </w:ins>
      <w:ins w:id="164" w:author="Steven L. Knudson" w:date="2017-06-02T10:21:00Z">
        <w:r>
          <w:t>the financial institution</w:t>
        </w:r>
      </w:ins>
      <w:ins w:id="165" w:author="Steven L. Knudson" w:date="2017-06-02T10:13:00Z">
        <w:r w:rsidR="00071E4E">
          <w:t xml:space="preserve"> must provide an annual privacy notice within 60 days of the change in </w:t>
        </w:r>
      </w:ins>
      <w:ins w:id="166" w:author="Steven L. Knudson" w:date="2017-06-02T10:22:00Z">
        <w:r>
          <w:t>its</w:t>
        </w:r>
      </w:ins>
      <w:ins w:id="167" w:author="Steven L. Knudson" w:date="2017-06-02T10:13:00Z">
        <w:r w:rsidR="00071E4E">
          <w:t xml:space="preserve"> policies or practices that causes </w:t>
        </w:r>
      </w:ins>
      <w:ins w:id="168" w:author="Steven L. Knudson" w:date="2017-06-02T10:22:00Z">
        <w:r>
          <w:t>it</w:t>
        </w:r>
      </w:ins>
      <w:ins w:id="169" w:author="Steven L. Knudson" w:date="2017-06-02T10:13:00Z">
        <w:r w:rsidR="00071E4E">
          <w:t xml:space="preserve"> to no longer meet the requirements of </w:t>
        </w:r>
      </w:ins>
      <w:ins w:id="170" w:author="Steven L. Knudson" w:date="2017-06-06T10:52:00Z">
        <w:r w:rsidR="000C084E">
          <w:t>subsection</w:t>
        </w:r>
      </w:ins>
      <w:ins w:id="171" w:author="Steven L. Knudson" w:date="2017-06-02T10:13:00Z">
        <w:r w:rsidR="00071E4E">
          <w:t xml:space="preserve"> </w:t>
        </w:r>
      </w:ins>
      <w:ins w:id="172" w:author="Steven L. Knudson" w:date="2017-06-02T10:22:00Z">
        <w:r>
          <w:t>E</w:t>
        </w:r>
      </w:ins>
      <w:ins w:id="173" w:author="Steven L. Knudson" w:date="2017-06-02T10:13:00Z">
        <w:r w:rsidR="00071E4E">
          <w:t xml:space="preserve">(1). </w:t>
        </w:r>
      </w:ins>
    </w:p>
    <w:p w:rsidR="008F5C5F" w:rsidRDefault="008F5C5F" w:rsidP="008B2AC2">
      <w:pPr>
        <w:widowControl/>
        <w:tabs>
          <w:tab w:val="left" w:pos="360"/>
          <w:tab w:val="left" w:pos="720"/>
        </w:tabs>
        <w:autoSpaceDE w:val="0"/>
        <w:autoSpaceDN w:val="0"/>
        <w:adjustRightInd w:val="0"/>
        <w:spacing w:after="0"/>
        <w:contextualSpacing w:val="0"/>
        <w:rPr>
          <w:ins w:id="174" w:author="Steven L. Knudson" w:date="2017-06-02T10:15:00Z"/>
        </w:rPr>
      </w:pPr>
    </w:p>
    <w:p w:rsidR="00071E4E" w:rsidRDefault="008F5C5F" w:rsidP="008B2AC2">
      <w:pPr>
        <w:widowControl/>
        <w:tabs>
          <w:tab w:val="left" w:pos="360"/>
          <w:tab w:val="left" w:pos="720"/>
        </w:tabs>
        <w:autoSpaceDE w:val="0"/>
        <w:autoSpaceDN w:val="0"/>
        <w:adjustRightInd w:val="0"/>
        <w:spacing w:after="0"/>
        <w:contextualSpacing w:val="0"/>
        <w:rPr>
          <w:rFonts w:cs="Times New Roman"/>
          <w:szCs w:val="24"/>
        </w:rPr>
      </w:pPr>
      <w:ins w:id="175" w:author="Steven L. Knudson" w:date="2017-06-02T10:15:00Z">
        <w:r>
          <w:tab/>
        </w:r>
        <w:r>
          <w:tab/>
        </w:r>
      </w:ins>
      <w:ins w:id="176" w:author="Steven L. Knudson" w:date="2017-06-02T10:13:00Z">
        <w:r w:rsidR="00071E4E">
          <w:t>(</w:t>
        </w:r>
      </w:ins>
      <w:ins w:id="177" w:author="Steven L. Knudson" w:date="2017-06-02T10:17:00Z">
        <w:r>
          <w:t>c</w:t>
        </w:r>
      </w:ins>
      <w:ins w:id="178" w:author="Steven L. Knudson" w:date="2017-06-02T10:13:00Z">
        <w:r w:rsidR="00071E4E">
          <w:t xml:space="preserve">) </w:t>
        </w:r>
        <w:r w:rsidR="00071E4E" w:rsidRPr="008F5C5F">
          <w:rPr>
            <w:i/>
            <w:rPrChange w:id="179" w:author="Steven L. Knudson" w:date="2017-06-02T10:17:00Z">
              <w:rPr/>
            </w:rPrChange>
          </w:rPr>
          <w:t>Example</w:t>
        </w:r>
        <w:r w:rsidR="00071E4E">
          <w:t xml:space="preserve">. </w:t>
        </w:r>
      </w:ins>
      <w:ins w:id="180" w:author="Steven L. Knudson" w:date="2017-06-02T10:22:00Z">
        <w:r>
          <w:t>The financial institution</w:t>
        </w:r>
      </w:ins>
      <w:ins w:id="181" w:author="Steven L. Knudson" w:date="2017-06-02T10:13:00Z">
        <w:r w:rsidR="00071E4E">
          <w:t xml:space="preserve"> change</w:t>
        </w:r>
      </w:ins>
      <w:ins w:id="182" w:author="Steven L. Knudson" w:date="2017-06-02T10:22:00Z">
        <w:r>
          <w:t>s</w:t>
        </w:r>
      </w:ins>
      <w:ins w:id="183" w:author="Steven L. Knudson" w:date="2017-06-02T10:13:00Z">
        <w:r w:rsidR="00071E4E">
          <w:t xml:space="preserve"> </w:t>
        </w:r>
      </w:ins>
      <w:ins w:id="184" w:author="Steven L. Knudson" w:date="2017-06-02T10:22:00Z">
        <w:r>
          <w:t>its</w:t>
        </w:r>
      </w:ins>
      <w:ins w:id="185" w:author="Steven L. Knudson" w:date="2017-06-02T10:13:00Z">
        <w:r w:rsidR="00071E4E">
          <w:t xml:space="preserve"> policies and practices in such a way that </w:t>
        </w:r>
      </w:ins>
      <w:ins w:id="186" w:author="Steven L. Knudson" w:date="2017-06-02T10:22:00Z">
        <w:r>
          <w:t>it</w:t>
        </w:r>
      </w:ins>
      <w:ins w:id="187" w:author="Steven L. Knudson" w:date="2017-06-02T10:13:00Z">
        <w:r w:rsidR="00071E4E">
          <w:t xml:space="preserve"> no longer meet</w:t>
        </w:r>
      </w:ins>
      <w:ins w:id="188" w:author="Steven L. Knudson" w:date="2017-06-02T10:22:00Z">
        <w:r>
          <w:t>s</w:t>
        </w:r>
      </w:ins>
      <w:ins w:id="189" w:author="Steven L. Knudson" w:date="2017-06-02T10:13:00Z">
        <w:r w:rsidR="00071E4E">
          <w:t xml:space="preserve"> the requirements of </w:t>
        </w:r>
      </w:ins>
      <w:ins w:id="190" w:author="Steven L. Knudson" w:date="2017-06-06T10:52:00Z">
        <w:r w:rsidR="000C084E">
          <w:t>subsection</w:t>
        </w:r>
      </w:ins>
      <w:ins w:id="191" w:author="Steven L. Knudson" w:date="2017-06-02T10:13:00Z">
        <w:r w:rsidR="00071E4E">
          <w:t xml:space="preserve"> </w:t>
        </w:r>
      </w:ins>
      <w:ins w:id="192" w:author="Steven L. Knudson" w:date="2017-06-02T10:22:00Z">
        <w:r>
          <w:t>E</w:t>
        </w:r>
      </w:ins>
      <w:ins w:id="193" w:author="Steven L. Knudson" w:date="2017-06-02T10:13:00Z">
        <w:r w:rsidR="00071E4E">
          <w:t xml:space="preserve">(1) of this </w:t>
        </w:r>
      </w:ins>
      <w:ins w:id="194" w:author="Steven L. Knudson" w:date="2017-06-02T10:23:00Z">
        <w:r w:rsidR="000C084E">
          <w:t>s</w:t>
        </w:r>
      </w:ins>
      <w:ins w:id="195" w:author="Steven L. Knudson" w:date="2017-06-02T10:13:00Z">
        <w:r w:rsidR="00071E4E">
          <w:t xml:space="preserve">ection effective April 1 of year 1. Assuming </w:t>
        </w:r>
      </w:ins>
      <w:ins w:id="196" w:author="Steven L. Knudson" w:date="2017-06-02T10:23:00Z">
        <w:r>
          <w:t>the financial institution</w:t>
        </w:r>
      </w:ins>
      <w:ins w:id="197" w:author="Steven L. Knudson" w:date="2017-06-02T10:13:00Z">
        <w:r w:rsidR="00071E4E">
          <w:t xml:space="preserve"> define</w:t>
        </w:r>
      </w:ins>
      <w:ins w:id="198" w:author="Steven L. Knudson" w:date="2017-06-02T10:23:00Z">
        <w:r>
          <w:t>s</w:t>
        </w:r>
      </w:ins>
      <w:ins w:id="199" w:author="Steven L. Knudson" w:date="2017-06-02T10:13:00Z">
        <w:r w:rsidR="00071E4E">
          <w:t xml:space="preserve"> the 12-consecutive-month period pursuant to paragraph </w:t>
        </w:r>
      </w:ins>
      <w:ins w:id="200" w:author="Steven L. Knudson" w:date="2017-06-02T10:23:00Z">
        <w:r>
          <w:t>A</w:t>
        </w:r>
      </w:ins>
      <w:ins w:id="201" w:author="Steven L. Knudson" w:date="2017-06-02T10:13:00Z">
        <w:r w:rsidR="00071E4E">
          <w:t xml:space="preserve"> of this </w:t>
        </w:r>
      </w:ins>
      <w:ins w:id="202" w:author="Steven L. Knudson" w:date="2017-06-06T10:52:00Z">
        <w:r w:rsidR="000C084E">
          <w:t>s</w:t>
        </w:r>
      </w:ins>
      <w:ins w:id="203" w:author="Steven L. Knudson" w:date="2017-06-02T10:13:00Z">
        <w:r w:rsidR="00071E4E">
          <w:t xml:space="preserve">ection as a calendar year, if </w:t>
        </w:r>
      </w:ins>
      <w:ins w:id="204" w:author="Steven L. Knudson" w:date="2017-06-02T10:23:00Z">
        <w:r>
          <w:t xml:space="preserve">financial </w:t>
        </w:r>
      </w:ins>
      <w:ins w:id="205" w:author="Steven L. Knudson" w:date="2017-06-02T10:24:00Z">
        <w:r>
          <w:t>institution</w:t>
        </w:r>
      </w:ins>
      <w:ins w:id="206" w:author="Steven L. Knudson" w:date="2017-06-02T10:23:00Z">
        <w:r>
          <w:t xml:space="preserve"> </w:t>
        </w:r>
      </w:ins>
      <w:ins w:id="207" w:author="Steven L. Knudson" w:date="2017-06-06T10:53:00Z">
        <w:r w:rsidR="000C084E">
          <w:t>was</w:t>
        </w:r>
      </w:ins>
      <w:ins w:id="208" w:author="Steven L. Knudson" w:date="2017-06-02T10:13:00Z">
        <w:r w:rsidR="00071E4E">
          <w:t xml:space="preserve"> required to provide a revised privacy notice under </w:t>
        </w:r>
      </w:ins>
      <w:ins w:id="209" w:author="Steven L. Knudson" w:date="2017-06-02T10:24:00Z">
        <w:r>
          <w:t>Section 9</w:t>
        </w:r>
      </w:ins>
      <w:ins w:id="210" w:author="Steven L. Knudson" w:date="2017-06-02T10:13:00Z">
        <w:r w:rsidR="00071E4E">
          <w:t xml:space="preserve"> and </w:t>
        </w:r>
      </w:ins>
      <w:ins w:id="211" w:author="Steven L. Knudson" w:date="2017-06-02T10:24:00Z">
        <w:r>
          <w:t>it</w:t>
        </w:r>
      </w:ins>
      <w:ins w:id="212" w:author="Steven L. Knudson" w:date="2017-06-02T10:13:00Z">
        <w:r w:rsidR="00071E4E">
          <w:t xml:space="preserve"> provided that notice on March 1 of year 1, </w:t>
        </w:r>
      </w:ins>
      <w:ins w:id="213" w:author="Steven L. Knudson" w:date="2017-06-02T10:24:00Z">
        <w:r>
          <w:t>the financial institution</w:t>
        </w:r>
      </w:ins>
      <w:ins w:id="214" w:author="Steven L. Knudson" w:date="2017-06-02T10:13:00Z">
        <w:r w:rsidR="00071E4E">
          <w:t xml:space="preserve"> must provide an annual privacy notice by December 31 of year 2. </w:t>
        </w:r>
      </w:ins>
      <w:ins w:id="215" w:author="Steven L. Knudson" w:date="2017-06-02T10:24:00Z">
        <w:r>
          <w:t xml:space="preserve"> </w:t>
        </w:r>
      </w:ins>
      <w:ins w:id="216" w:author="Steven L. Knudson" w:date="2017-06-02T10:13:00Z">
        <w:r w:rsidR="00071E4E">
          <w:t xml:space="preserve">If </w:t>
        </w:r>
      </w:ins>
      <w:ins w:id="217" w:author="Steven L. Knudson" w:date="2017-06-02T10:25:00Z">
        <w:r>
          <w:t>the financial institution was</w:t>
        </w:r>
      </w:ins>
      <w:ins w:id="218" w:author="Steven L. Knudson" w:date="2017-06-02T10:13:00Z">
        <w:r w:rsidR="00071E4E">
          <w:t xml:space="preserve"> not required to provide a revised privacy notice under </w:t>
        </w:r>
      </w:ins>
      <w:ins w:id="219" w:author="Steven L. Knudson" w:date="2017-06-02T10:25:00Z">
        <w:r>
          <w:t>Section 9</w:t>
        </w:r>
      </w:ins>
      <w:ins w:id="220" w:author="Steven L. Knudson" w:date="2017-06-02T10:13:00Z">
        <w:r w:rsidR="00071E4E">
          <w:t xml:space="preserve">, </w:t>
        </w:r>
      </w:ins>
      <w:ins w:id="221" w:author="Steven L. Knudson" w:date="2017-06-02T10:25:00Z">
        <w:r>
          <w:t>the financial institution</w:t>
        </w:r>
      </w:ins>
      <w:ins w:id="222" w:author="Steven L. Knudson" w:date="2017-06-02T10:13:00Z">
        <w:r w:rsidR="00071E4E">
          <w:t xml:space="preserve"> must provide an annual privacy notice by May 30 of year 1.</w:t>
        </w:r>
      </w:ins>
    </w:p>
    <w:p w:rsidR="00A90CD9" w:rsidRDefault="00A90CD9"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7. Information to be Included in Privacy Notices</w:t>
      </w:r>
    </w:p>
    <w:p w:rsidR="00A90CD9" w:rsidRDefault="00A90CD9"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Pr="00C30076">
        <w:rPr>
          <w:rFonts w:cs="Times New Roman"/>
          <w:i/>
          <w:szCs w:val="24"/>
        </w:rPr>
        <w:t>General rule</w:t>
      </w:r>
      <w:r>
        <w:rPr>
          <w:rFonts w:cs="Times New Roman"/>
          <w:szCs w:val="24"/>
        </w:rPr>
        <w:t>. The initial, annual and revised privacy notices that a financial</w:t>
      </w:r>
      <w:r w:rsidR="00A90CD9">
        <w:rPr>
          <w:rFonts w:cs="Times New Roman"/>
          <w:szCs w:val="24"/>
        </w:rPr>
        <w:t xml:space="preserve"> </w:t>
      </w:r>
      <w:r>
        <w:rPr>
          <w:rFonts w:cs="Times New Roman"/>
          <w:szCs w:val="24"/>
        </w:rPr>
        <w:t>institution provides under Sections 5, 6 and 9 shall include each of the following</w:t>
      </w:r>
      <w:r w:rsidR="00A90CD9">
        <w:rPr>
          <w:rFonts w:cs="Times New Roman"/>
          <w:szCs w:val="24"/>
        </w:rPr>
        <w:t xml:space="preserve"> </w:t>
      </w:r>
      <w:r>
        <w:rPr>
          <w:rFonts w:cs="Times New Roman"/>
          <w:szCs w:val="24"/>
        </w:rPr>
        <w:t>items of information, in addition to any other information the financial institution</w:t>
      </w:r>
      <w:r w:rsidR="00A90CD9">
        <w:rPr>
          <w:rFonts w:cs="Times New Roman"/>
          <w:szCs w:val="24"/>
        </w:rPr>
        <w:t xml:space="preserve"> </w:t>
      </w:r>
      <w:r>
        <w:rPr>
          <w:rFonts w:cs="Times New Roman"/>
          <w:szCs w:val="24"/>
        </w:rPr>
        <w:t>wishes to provide, that applies to the financial institution and to the consumers to</w:t>
      </w:r>
      <w:r w:rsidR="00A90CD9">
        <w:rPr>
          <w:rFonts w:cs="Times New Roman"/>
          <w:szCs w:val="24"/>
        </w:rPr>
        <w:t xml:space="preserve"> </w:t>
      </w:r>
      <w:r>
        <w:rPr>
          <w:rFonts w:cs="Times New Roman"/>
          <w:szCs w:val="24"/>
        </w:rPr>
        <w:t>whom the financial institution sends its privacy notice:</w:t>
      </w:r>
    </w:p>
    <w:p w:rsidR="00A90CD9" w:rsidRDefault="00A90CD9" w:rsidP="00C11981">
      <w:pPr>
        <w:widowControl/>
        <w:autoSpaceDE w:val="0"/>
        <w:autoSpaceDN w:val="0"/>
        <w:adjustRightInd w:val="0"/>
        <w:spacing w:after="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(1) The categories of nonpublic personal information that the financial</w:t>
      </w:r>
      <w:r w:rsidR="00A90CD9">
        <w:rPr>
          <w:rFonts w:cs="Times New Roman"/>
          <w:szCs w:val="24"/>
        </w:rPr>
        <w:t xml:space="preserve"> </w:t>
      </w:r>
      <w:r>
        <w:rPr>
          <w:rFonts w:cs="Times New Roman"/>
          <w:szCs w:val="24"/>
        </w:rPr>
        <w:t>institution collects;</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(2) The categories of nonpublic personal information that the financial</w:t>
      </w:r>
      <w:r w:rsidR="00A90CD9">
        <w:rPr>
          <w:rFonts w:cs="Times New Roman"/>
          <w:szCs w:val="24"/>
        </w:rPr>
        <w:t xml:space="preserve"> </w:t>
      </w:r>
      <w:r>
        <w:rPr>
          <w:rFonts w:cs="Times New Roman"/>
          <w:szCs w:val="24"/>
        </w:rPr>
        <w:t>institution discloses;</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(3) The categories of affiliates and nonaffiliated third parties to whom the</w:t>
      </w:r>
      <w:r w:rsidR="00A90CD9">
        <w:rPr>
          <w:rFonts w:cs="Times New Roman"/>
          <w:szCs w:val="24"/>
        </w:rPr>
        <w:t xml:space="preserve"> </w:t>
      </w:r>
      <w:r>
        <w:rPr>
          <w:rFonts w:cs="Times New Roman"/>
          <w:szCs w:val="24"/>
        </w:rPr>
        <w:t>financial institution discloses nonpublic personal information, other than</w:t>
      </w:r>
      <w:r w:rsidR="00A90CD9">
        <w:rPr>
          <w:rFonts w:cs="Times New Roman"/>
          <w:szCs w:val="24"/>
        </w:rPr>
        <w:t xml:space="preserve"> </w:t>
      </w:r>
      <w:r>
        <w:rPr>
          <w:rFonts w:cs="Times New Roman"/>
          <w:szCs w:val="24"/>
        </w:rPr>
        <w:t>those parties to whom the financial institution discloses information under</w:t>
      </w:r>
      <w:r w:rsidR="00A90CD9">
        <w:rPr>
          <w:rFonts w:cs="Times New Roman"/>
          <w:szCs w:val="24"/>
        </w:rPr>
        <w:t xml:space="preserve"> </w:t>
      </w:r>
      <w:r>
        <w:rPr>
          <w:rFonts w:cs="Times New Roman"/>
          <w:szCs w:val="24"/>
        </w:rPr>
        <w:t>Sections 15, 16 and 17;</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(4) The categories of nonpublic personal information about the financial</w:t>
      </w:r>
      <w:r w:rsidR="00A90CD9">
        <w:rPr>
          <w:rFonts w:cs="Times New Roman"/>
          <w:szCs w:val="24"/>
        </w:rPr>
        <w:t xml:space="preserve"> </w:t>
      </w:r>
      <w:r>
        <w:rPr>
          <w:rFonts w:cs="Times New Roman"/>
          <w:szCs w:val="24"/>
        </w:rPr>
        <w:t>institution’s former customers that the financial institution discloses and</w:t>
      </w:r>
      <w:r w:rsidR="00A90CD9">
        <w:rPr>
          <w:rFonts w:cs="Times New Roman"/>
          <w:szCs w:val="24"/>
        </w:rPr>
        <w:t xml:space="preserve"> </w:t>
      </w:r>
      <w:r>
        <w:rPr>
          <w:rFonts w:cs="Times New Roman"/>
          <w:szCs w:val="24"/>
        </w:rPr>
        <w:t>the categories of affiliates and nonaffiliated third parties to whom the</w:t>
      </w:r>
      <w:r w:rsidR="00A90CD9">
        <w:rPr>
          <w:rFonts w:cs="Times New Roman"/>
          <w:szCs w:val="24"/>
        </w:rPr>
        <w:t xml:space="preserve"> </w:t>
      </w:r>
      <w:r>
        <w:rPr>
          <w:rFonts w:cs="Times New Roman"/>
          <w:szCs w:val="24"/>
        </w:rPr>
        <w:t>financial institution discloses nonpublic personal information about the</w:t>
      </w:r>
      <w:r w:rsidR="00A90CD9">
        <w:rPr>
          <w:rFonts w:cs="Times New Roman"/>
          <w:szCs w:val="24"/>
        </w:rPr>
        <w:t xml:space="preserve"> </w:t>
      </w:r>
      <w:r>
        <w:rPr>
          <w:rFonts w:cs="Times New Roman"/>
          <w:szCs w:val="24"/>
        </w:rPr>
        <w:t>financial institution’s former customers, other than those parties to whom</w:t>
      </w:r>
      <w:r w:rsidR="00A90CD9">
        <w:rPr>
          <w:rFonts w:cs="Times New Roman"/>
          <w:szCs w:val="24"/>
        </w:rPr>
        <w:t xml:space="preserve"> </w:t>
      </w:r>
      <w:r>
        <w:rPr>
          <w:rFonts w:cs="Times New Roman"/>
          <w:szCs w:val="24"/>
        </w:rPr>
        <w:t>the financial institution discloses information under Sections 15, 16 and</w:t>
      </w:r>
      <w:r w:rsidR="00A90CD9">
        <w:rPr>
          <w:rFonts w:cs="Times New Roman"/>
          <w:szCs w:val="24"/>
        </w:rPr>
        <w:t xml:space="preserve"> </w:t>
      </w:r>
      <w:r>
        <w:rPr>
          <w:rFonts w:cs="Times New Roman"/>
          <w:szCs w:val="24"/>
        </w:rPr>
        <w:t>17;</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(5) If a financial institution discloses nonpublic personal information to a</w:t>
      </w:r>
      <w:r w:rsidR="00A90CD9">
        <w:rPr>
          <w:rFonts w:cs="Times New Roman"/>
          <w:szCs w:val="24"/>
        </w:rPr>
        <w:t xml:space="preserve"> </w:t>
      </w:r>
      <w:r>
        <w:rPr>
          <w:rFonts w:cs="Times New Roman"/>
          <w:szCs w:val="24"/>
        </w:rPr>
        <w:t>nonaffiliated third party under Section 14 (and no other exception in</w:t>
      </w:r>
      <w:r w:rsidR="00A90CD9">
        <w:rPr>
          <w:rFonts w:cs="Times New Roman"/>
          <w:szCs w:val="24"/>
        </w:rPr>
        <w:t xml:space="preserve"> </w:t>
      </w:r>
      <w:r>
        <w:rPr>
          <w:rFonts w:cs="Times New Roman"/>
          <w:szCs w:val="24"/>
        </w:rPr>
        <w:t>Sections 15 and 16 applies to that disclosure), a separate description of the</w:t>
      </w:r>
      <w:r w:rsidR="00A90CD9">
        <w:rPr>
          <w:rFonts w:cs="Times New Roman"/>
          <w:szCs w:val="24"/>
        </w:rPr>
        <w:t xml:space="preserve"> </w:t>
      </w:r>
      <w:r>
        <w:rPr>
          <w:rFonts w:cs="Times New Roman"/>
          <w:szCs w:val="24"/>
        </w:rPr>
        <w:t xml:space="preserve">categories of information that the financial institution discloses </w:t>
      </w:r>
      <w:r>
        <w:rPr>
          <w:rFonts w:cs="Times New Roman"/>
          <w:sz w:val="23"/>
          <w:szCs w:val="23"/>
        </w:rPr>
        <w:t>as modified</w:t>
      </w:r>
      <w:r w:rsidR="00A90CD9">
        <w:rPr>
          <w:rFonts w:cs="Times New Roman"/>
          <w:sz w:val="23"/>
          <w:szCs w:val="23"/>
        </w:rPr>
        <w:t xml:space="preserve"> </w:t>
      </w:r>
      <w:r>
        <w:rPr>
          <w:rFonts w:cs="Times New Roman"/>
          <w:sz w:val="23"/>
          <w:szCs w:val="23"/>
        </w:rPr>
        <w:t xml:space="preserve">by </w:t>
      </w:r>
      <w:r w:rsidR="008B0ADA">
        <w:rPr>
          <w:rFonts w:cs="Times New Roman"/>
          <w:szCs w:val="24"/>
        </w:rPr>
        <w:t>S</w:t>
      </w:r>
      <w:r>
        <w:rPr>
          <w:rFonts w:cs="Times New Roman"/>
          <w:szCs w:val="24"/>
        </w:rPr>
        <w:t xml:space="preserve">ection 14 of this </w:t>
      </w:r>
      <w:r w:rsidR="008B0ADA">
        <w:rPr>
          <w:rFonts w:cs="Times New Roman"/>
          <w:szCs w:val="24"/>
        </w:rPr>
        <w:t xml:space="preserve">regulation </w:t>
      </w:r>
      <w:r>
        <w:rPr>
          <w:rFonts w:cs="Times New Roman"/>
          <w:szCs w:val="24"/>
        </w:rPr>
        <w:t>and the categories of nonaffiliated third parties</w:t>
      </w:r>
      <w:r w:rsidR="00A90CD9">
        <w:rPr>
          <w:rFonts w:cs="Times New Roman"/>
          <w:szCs w:val="24"/>
        </w:rPr>
        <w:t xml:space="preserve"> </w:t>
      </w:r>
      <w:r>
        <w:rPr>
          <w:rFonts w:cs="Times New Roman"/>
          <w:szCs w:val="24"/>
        </w:rPr>
        <w:t xml:space="preserve">with whom the </w:t>
      </w:r>
      <w:r w:rsidR="00A90CD9">
        <w:rPr>
          <w:rFonts w:cs="Times New Roman"/>
          <w:szCs w:val="24"/>
        </w:rPr>
        <w:t>financial</w:t>
      </w:r>
      <w:r>
        <w:rPr>
          <w:rFonts w:cs="Times New Roman"/>
          <w:szCs w:val="24"/>
        </w:rPr>
        <w:t xml:space="preserve"> institution has contracted;</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 xml:space="preserve">(6) An explanation of the consumer’s right to opt in under Section 11A </w:t>
      </w:r>
      <w:r w:rsidR="00A90CD9">
        <w:rPr>
          <w:rFonts w:cs="Times New Roman"/>
          <w:szCs w:val="24"/>
        </w:rPr>
        <w:t>prior to</w:t>
      </w:r>
      <w:r>
        <w:rPr>
          <w:rFonts w:cs="Times New Roman"/>
          <w:szCs w:val="24"/>
        </w:rPr>
        <w:t xml:space="preserve"> the disclosure of nonpublic personal financial information to</w:t>
      </w:r>
      <w:r w:rsidR="00A90CD9">
        <w:rPr>
          <w:rFonts w:cs="Times New Roman"/>
          <w:szCs w:val="24"/>
        </w:rPr>
        <w:t xml:space="preserve"> </w:t>
      </w:r>
      <w:r>
        <w:rPr>
          <w:rFonts w:cs="Times New Roman"/>
          <w:szCs w:val="24"/>
        </w:rPr>
        <w:t>nonaffiliated third parties, including the methods by which the consumer</w:t>
      </w:r>
      <w:r w:rsidR="00A90CD9">
        <w:rPr>
          <w:rFonts w:cs="Times New Roman"/>
          <w:szCs w:val="24"/>
        </w:rPr>
        <w:t xml:space="preserve"> </w:t>
      </w:r>
      <w:r>
        <w:rPr>
          <w:rFonts w:cs="Times New Roman"/>
          <w:szCs w:val="24"/>
        </w:rPr>
        <w:t>may exercise that right at any time;</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(7) Any disclosures that the financial institution makes under Section</w:t>
      </w:r>
      <w:r w:rsidR="00A90CD9">
        <w:rPr>
          <w:rFonts w:cs="Times New Roman"/>
          <w:szCs w:val="24"/>
        </w:rPr>
        <w:t xml:space="preserve"> </w:t>
      </w:r>
      <w:r>
        <w:rPr>
          <w:rFonts w:cs="Times New Roman"/>
          <w:szCs w:val="24"/>
        </w:rPr>
        <w:t>603(d)(2)(A)(iii) of the federal Fair Credit Reporting Act (15 U.S.C.</w:t>
      </w:r>
      <w:r w:rsidR="00A90CD9">
        <w:rPr>
          <w:rFonts w:cs="Times New Roman"/>
          <w:szCs w:val="24"/>
        </w:rPr>
        <w:t xml:space="preserve"> </w:t>
      </w:r>
      <w:r w:rsidR="008B0ADA">
        <w:rPr>
          <w:rFonts w:cs="Times New Roman"/>
          <w:szCs w:val="24"/>
        </w:rPr>
        <w:t xml:space="preserve">§ </w:t>
      </w:r>
      <w:r>
        <w:rPr>
          <w:rFonts w:cs="Times New Roman"/>
          <w:szCs w:val="24"/>
        </w:rPr>
        <w:t>1681a(d)(2)(A)(iii)) and the federal implementing regulations, as modified</w:t>
      </w:r>
      <w:r w:rsidR="00A90CD9">
        <w:rPr>
          <w:rFonts w:cs="Times New Roman"/>
          <w:szCs w:val="24"/>
        </w:rPr>
        <w:t xml:space="preserve"> </w:t>
      </w:r>
      <w:r>
        <w:rPr>
          <w:rFonts w:cs="Times New Roman"/>
          <w:szCs w:val="24"/>
        </w:rPr>
        <w:t xml:space="preserve">by 15 U.S.C. </w:t>
      </w:r>
      <w:r w:rsidR="008B0ADA">
        <w:rPr>
          <w:rFonts w:cs="Times New Roman"/>
          <w:szCs w:val="24"/>
        </w:rPr>
        <w:t xml:space="preserve">§ </w:t>
      </w:r>
      <w:r>
        <w:rPr>
          <w:rFonts w:cs="Times New Roman"/>
          <w:szCs w:val="24"/>
        </w:rPr>
        <w:t>1681t (b)(2) and the Vermont Fair Credit Reporting</w:t>
      </w:r>
      <w:r w:rsidR="00A90CD9">
        <w:rPr>
          <w:rFonts w:cs="Times New Roman"/>
          <w:szCs w:val="24"/>
        </w:rPr>
        <w:t xml:space="preserve"> </w:t>
      </w:r>
      <w:r>
        <w:rPr>
          <w:rFonts w:cs="Times New Roman"/>
          <w:szCs w:val="24"/>
        </w:rPr>
        <w:t>Act, 9 V.S.A. § 2480e (that is, under Vermont law, require that consumers</w:t>
      </w:r>
      <w:r w:rsidR="00A90CD9">
        <w:rPr>
          <w:rFonts w:cs="Times New Roman"/>
          <w:szCs w:val="24"/>
        </w:rPr>
        <w:t xml:space="preserve"> </w:t>
      </w:r>
      <w:r>
        <w:rPr>
          <w:rFonts w:cs="Times New Roman"/>
          <w:szCs w:val="24"/>
        </w:rPr>
        <w:t>consent prior to disclosures of information among affiliates);</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(8) The financial institution’s policies and practices with respect to protecting</w:t>
      </w:r>
      <w:r w:rsidR="00A90CD9">
        <w:rPr>
          <w:rFonts w:cs="Times New Roman"/>
          <w:szCs w:val="24"/>
        </w:rPr>
        <w:t xml:space="preserve"> </w:t>
      </w:r>
      <w:r>
        <w:rPr>
          <w:rFonts w:cs="Times New Roman"/>
          <w:szCs w:val="24"/>
        </w:rPr>
        <w:t>the confidentiality and security of nonpublic personal information; and</w:t>
      </w:r>
      <w:r w:rsidR="00A90CD9">
        <w:rPr>
          <w:rFonts w:cs="Times New Roman"/>
          <w:szCs w:val="24"/>
        </w:rPr>
        <w:t xml:space="preserve"> </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(9) Any disclosure that the financial institution makes under subsection B of</w:t>
      </w:r>
      <w:r w:rsidR="00A90CD9">
        <w:rPr>
          <w:rFonts w:cs="Times New Roman"/>
          <w:szCs w:val="24"/>
        </w:rPr>
        <w:t xml:space="preserve"> </w:t>
      </w:r>
      <w:r>
        <w:rPr>
          <w:rFonts w:cs="Times New Roman"/>
          <w:szCs w:val="24"/>
        </w:rPr>
        <w:t>this section.</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Pr="00C30076">
        <w:rPr>
          <w:rFonts w:cs="Times New Roman"/>
          <w:i/>
          <w:szCs w:val="24"/>
        </w:rPr>
        <w:t>Description of parties subject to exceptions</w:t>
      </w:r>
      <w:r>
        <w:rPr>
          <w:rFonts w:cs="Times New Roman"/>
          <w:szCs w:val="24"/>
        </w:rPr>
        <w:t>. If a financial institution discloses</w:t>
      </w:r>
      <w:r w:rsidR="00A90CD9">
        <w:rPr>
          <w:rFonts w:cs="Times New Roman"/>
          <w:szCs w:val="24"/>
        </w:rPr>
        <w:t xml:space="preserve"> </w:t>
      </w:r>
      <w:r>
        <w:rPr>
          <w:rFonts w:cs="Times New Roman"/>
          <w:szCs w:val="24"/>
        </w:rPr>
        <w:t>nonpublic personal information as authorized under Sections 15, 16 and 17, the</w:t>
      </w:r>
      <w:r w:rsidR="00A90CD9">
        <w:rPr>
          <w:rFonts w:cs="Times New Roman"/>
          <w:szCs w:val="24"/>
        </w:rPr>
        <w:t xml:space="preserve"> </w:t>
      </w:r>
      <w:r>
        <w:rPr>
          <w:rFonts w:cs="Times New Roman"/>
          <w:szCs w:val="24"/>
        </w:rPr>
        <w:t>financial institution is not required to list those exceptions in the initial or annual</w:t>
      </w:r>
      <w:r w:rsidR="00A90CD9">
        <w:rPr>
          <w:rFonts w:cs="Times New Roman"/>
          <w:szCs w:val="24"/>
        </w:rPr>
        <w:t xml:space="preserve"> </w:t>
      </w:r>
      <w:r>
        <w:rPr>
          <w:rFonts w:cs="Times New Roman"/>
          <w:szCs w:val="24"/>
        </w:rPr>
        <w:t>privacy notices required by Sections 5 and 6. When describing the categories of</w:t>
      </w:r>
      <w:r w:rsidR="00A90CD9">
        <w:rPr>
          <w:rFonts w:cs="Times New Roman"/>
          <w:szCs w:val="24"/>
        </w:rPr>
        <w:t xml:space="preserve"> </w:t>
      </w:r>
      <w:r>
        <w:rPr>
          <w:rFonts w:cs="Times New Roman"/>
          <w:szCs w:val="24"/>
        </w:rPr>
        <w:t>parties to whom disclosure is made, the financial institution is required to state</w:t>
      </w:r>
      <w:r w:rsidR="00A90CD9">
        <w:rPr>
          <w:rFonts w:cs="Times New Roman"/>
          <w:szCs w:val="24"/>
        </w:rPr>
        <w:t xml:space="preserve"> </w:t>
      </w:r>
      <w:r>
        <w:rPr>
          <w:rFonts w:cs="Times New Roman"/>
          <w:szCs w:val="24"/>
        </w:rPr>
        <w:t>only that it makes disclosures to other affiliated or nonaffiliated third parties, as</w:t>
      </w:r>
      <w:r w:rsidR="00A90CD9">
        <w:rPr>
          <w:rFonts w:cs="Times New Roman"/>
          <w:szCs w:val="24"/>
        </w:rPr>
        <w:t xml:space="preserve"> </w:t>
      </w:r>
      <w:r>
        <w:rPr>
          <w:rFonts w:cs="Times New Roman"/>
          <w:szCs w:val="24"/>
        </w:rPr>
        <w:t>applicable, as permitted by law.</w:t>
      </w:r>
      <w:r w:rsidR="00A90CD9">
        <w:rPr>
          <w:rFonts w:cs="Times New Roman"/>
          <w:szCs w:val="24"/>
        </w:rPr>
        <w:t xml:space="preserve"> </w:t>
      </w:r>
    </w:p>
    <w:p w:rsidR="00A90CD9" w:rsidRDefault="00A90CD9"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C. </w:t>
      </w:r>
      <w:r w:rsidRPr="00C30076">
        <w:rPr>
          <w:rFonts w:cs="Times New Roman"/>
          <w:i/>
          <w:szCs w:val="24"/>
        </w:rPr>
        <w:t>Examples</w:t>
      </w:r>
      <w:r>
        <w:rPr>
          <w:rFonts w:cs="Times New Roman"/>
          <w:szCs w:val="24"/>
        </w:rPr>
        <w:t>.</w:t>
      </w:r>
    </w:p>
    <w:p w:rsidR="00A90CD9" w:rsidRDefault="00A90CD9" w:rsidP="00C11981">
      <w:pPr>
        <w:widowControl/>
        <w:autoSpaceDE w:val="0"/>
        <w:autoSpaceDN w:val="0"/>
        <w:adjustRightInd w:val="0"/>
        <w:spacing w:after="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 xml:space="preserve">(1) </w:t>
      </w:r>
      <w:r w:rsidRPr="00C30076">
        <w:rPr>
          <w:rFonts w:cs="Times New Roman"/>
          <w:i/>
          <w:szCs w:val="24"/>
        </w:rPr>
        <w:t>Categories of nonpublic personal information that the financial institution</w:t>
      </w:r>
      <w:r w:rsidR="00A90CD9" w:rsidRPr="00C30076">
        <w:rPr>
          <w:rFonts w:cs="Times New Roman"/>
          <w:i/>
          <w:szCs w:val="24"/>
        </w:rPr>
        <w:t xml:space="preserve"> </w:t>
      </w:r>
      <w:r w:rsidRPr="00C30076">
        <w:rPr>
          <w:rFonts w:cs="Times New Roman"/>
          <w:i/>
          <w:szCs w:val="24"/>
        </w:rPr>
        <w:t>collects</w:t>
      </w:r>
      <w:r>
        <w:rPr>
          <w:rFonts w:cs="Times New Roman"/>
          <w:szCs w:val="24"/>
        </w:rPr>
        <w:t>. A financial institution satisfies the requirement to categorize the</w:t>
      </w:r>
      <w:r w:rsidR="00A90CD9">
        <w:rPr>
          <w:rFonts w:cs="Times New Roman"/>
          <w:szCs w:val="24"/>
        </w:rPr>
        <w:t xml:space="preserve"> </w:t>
      </w:r>
      <w:r>
        <w:rPr>
          <w:rFonts w:cs="Times New Roman"/>
          <w:szCs w:val="24"/>
        </w:rPr>
        <w:t>nonpublic personal information it collects if the financial institution</w:t>
      </w:r>
      <w:r w:rsidR="00A90CD9">
        <w:rPr>
          <w:rFonts w:cs="Times New Roman"/>
          <w:szCs w:val="24"/>
        </w:rPr>
        <w:t xml:space="preserve"> </w:t>
      </w:r>
      <w:r>
        <w:rPr>
          <w:rFonts w:cs="Times New Roman"/>
          <w:szCs w:val="24"/>
        </w:rPr>
        <w:t>categorizes it according to the source of the information, as applicable:</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A90CD9">
      <w:pPr>
        <w:widowControl/>
        <w:autoSpaceDE w:val="0"/>
        <w:autoSpaceDN w:val="0"/>
        <w:adjustRightInd w:val="0"/>
        <w:spacing w:after="0"/>
        <w:ind w:left="720"/>
        <w:contextualSpacing w:val="0"/>
        <w:rPr>
          <w:rFonts w:cs="Times New Roman"/>
          <w:szCs w:val="24"/>
        </w:rPr>
      </w:pPr>
      <w:r>
        <w:rPr>
          <w:rFonts w:cs="Times New Roman"/>
          <w:szCs w:val="24"/>
        </w:rPr>
        <w:t>(a) Information from the consumer;</w:t>
      </w:r>
    </w:p>
    <w:p w:rsidR="00A90CD9" w:rsidRDefault="00A90CD9" w:rsidP="00A90CD9">
      <w:pPr>
        <w:widowControl/>
        <w:autoSpaceDE w:val="0"/>
        <w:autoSpaceDN w:val="0"/>
        <w:adjustRightInd w:val="0"/>
        <w:spacing w:after="0"/>
        <w:ind w:left="720"/>
        <w:contextualSpacing w:val="0"/>
        <w:rPr>
          <w:rFonts w:cs="Times New Roman"/>
          <w:sz w:val="23"/>
          <w:szCs w:val="23"/>
        </w:rPr>
      </w:pPr>
    </w:p>
    <w:p w:rsidR="00A90CD9" w:rsidRDefault="00C11981" w:rsidP="00A90CD9">
      <w:pPr>
        <w:widowControl/>
        <w:autoSpaceDE w:val="0"/>
        <w:autoSpaceDN w:val="0"/>
        <w:adjustRightInd w:val="0"/>
        <w:spacing w:after="0"/>
        <w:ind w:left="720"/>
        <w:contextualSpacing w:val="0"/>
        <w:rPr>
          <w:rFonts w:cs="Times New Roman"/>
          <w:szCs w:val="24"/>
        </w:rPr>
      </w:pPr>
      <w:r>
        <w:rPr>
          <w:rFonts w:cs="Times New Roman"/>
          <w:szCs w:val="24"/>
        </w:rPr>
        <w:t>(b) Information about the consumer’s transactions with the financial</w:t>
      </w:r>
      <w:r w:rsidR="00A90CD9">
        <w:rPr>
          <w:rFonts w:cs="Times New Roman"/>
          <w:szCs w:val="24"/>
        </w:rPr>
        <w:t xml:space="preserve"> </w:t>
      </w:r>
      <w:r>
        <w:rPr>
          <w:rFonts w:cs="Times New Roman"/>
          <w:szCs w:val="24"/>
        </w:rPr>
        <w:t>institution or its affiliates;</w:t>
      </w:r>
      <w:r w:rsidR="00A90CD9">
        <w:rPr>
          <w:rFonts w:cs="Times New Roman"/>
          <w:szCs w:val="24"/>
        </w:rPr>
        <w:t xml:space="preserve"> </w:t>
      </w:r>
    </w:p>
    <w:p w:rsidR="00A90CD9" w:rsidRDefault="00A90CD9" w:rsidP="00A90CD9">
      <w:pPr>
        <w:widowControl/>
        <w:autoSpaceDE w:val="0"/>
        <w:autoSpaceDN w:val="0"/>
        <w:adjustRightInd w:val="0"/>
        <w:spacing w:after="0"/>
        <w:ind w:left="720"/>
        <w:contextualSpacing w:val="0"/>
        <w:rPr>
          <w:rFonts w:cs="Times New Roman"/>
          <w:szCs w:val="24"/>
        </w:rPr>
      </w:pPr>
    </w:p>
    <w:p w:rsidR="00C11981" w:rsidRDefault="00C11981" w:rsidP="00A90CD9">
      <w:pPr>
        <w:widowControl/>
        <w:autoSpaceDE w:val="0"/>
        <w:autoSpaceDN w:val="0"/>
        <w:adjustRightInd w:val="0"/>
        <w:spacing w:after="0"/>
        <w:ind w:left="720"/>
        <w:contextualSpacing w:val="0"/>
        <w:rPr>
          <w:rFonts w:cs="Times New Roman"/>
          <w:szCs w:val="24"/>
        </w:rPr>
      </w:pPr>
      <w:r>
        <w:rPr>
          <w:rFonts w:cs="Times New Roman"/>
          <w:szCs w:val="24"/>
        </w:rPr>
        <w:t>(c) Information about the consumer’s transactions with nonaffiliated</w:t>
      </w:r>
      <w:r w:rsidR="00A90CD9">
        <w:rPr>
          <w:rFonts w:cs="Times New Roman"/>
          <w:szCs w:val="24"/>
        </w:rPr>
        <w:t xml:space="preserve"> </w:t>
      </w:r>
      <w:r>
        <w:rPr>
          <w:rFonts w:cs="Times New Roman"/>
          <w:szCs w:val="24"/>
        </w:rPr>
        <w:t>third parties; and</w:t>
      </w:r>
    </w:p>
    <w:p w:rsidR="00A90CD9" w:rsidRDefault="00A90CD9" w:rsidP="00A90CD9">
      <w:pPr>
        <w:widowControl/>
        <w:autoSpaceDE w:val="0"/>
        <w:autoSpaceDN w:val="0"/>
        <w:adjustRightInd w:val="0"/>
        <w:spacing w:after="0"/>
        <w:ind w:left="720"/>
        <w:contextualSpacing w:val="0"/>
        <w:rPr>
          <w:rFonts w:cs="Times New Roman"/>
          <w:szCs w:val="24"/>
        </w:rPr>
      </w:pPr>
    </w:p>
    <w:p w:rsidR="00C11981" w:rsidRDefault="00C11981" w:rsidP="00A90CD9">
      <w:pPr>
        <w:widowControl/>
        <w:autoSpaceDE w:val="0"/>
        <w:autoSpaceDN w:val="0"/>
        <w:adjustRightInd w:val="0"/>
        <w:spacing w:after="0"/>
        <w:ind w:left="720"/>
        <w:contextualSpacing w:val="0"/>
        <w:rPr>
          <w:rFonts w:cs="Times New Roman"/>
          <w:szCs w:val="24"/>
        </w:rPr>
      </w:pPr>
      <w:r>
        <w:rPr>
          <w:rFonts w:cs="Times New Roman"/>
          <w:szCs w:val="24"/>
        </w:rPr>
        <w:t>(d) Information from a consumer reporting agency.</w:t>
      </w:r>
    </w:p>
    <w:p w:rsidR="00A90CD9" w:rsidRDefault="00A90CD9" w:rsidP="00A90CD9">
      <w:pPr>
        <w:widowControl/>
        <w:autoSpaceDE w:val="0"/>
        <w:autoSpaceDN w:val="0"/>
        <w:adjustRightInd w:val="0"/>
        <w:spacing w:after="0"/>
        <w:ind w:left="720"/>
        <w:contextualSpacing w:val="0"/>
        <w:rPr>
          <w:rFonts w:cs="Times New Roman"/>
          <w:szCs w:val="24"/>
        </w:rPr>
      </w:pPr>
    </w:p>
    <w:p w:rsidR="00C11981" w:rsidRDefault="00C11981" w:rsidP="00A90CD9">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Categories of nonpublic personal financial information a financial</w:t>
      </w:r>
      <w:r w:rsidR="00A90CD9" w:rsidRPr="00C30076">
        <w:rPr>
          <w:rFonts w:cs="Times New Roman"/>
          <w:i/>
          <w:szCs w:val="24"/>
        </w:rPr>
        <w:t xml:space="preserve"> </w:t>
      </w:r>
      <w:r w:rsidRPr="00C30076">
        <w:rPr>
          <w:rFonts w:cs="Times New Roman"/>
          <w:i/>
          <w:szCs w:val="24"/>
        </w:rPr>
        <w:t>institution discloses</w:t>
      </w:r>
      <w:r>
        <w:rPr>
          <w:rFonts w:cs="Times New Roman"/>
          <w:szCs w:val="24"/>
        </w:rPr>
        <w:t>.</w:t>
      </w:r>
    </w:p>
    <w:p w:rsidR="00A90CD9" w:rsidRDefault="00A90CD9" w:rsidP="00A90CD9">
      <w:pPr>
        <w:widowControl/>
        <w:autoSpaceDE w:val="0"/>
        <w:autoSpaceDN w:val="0"/>
        <w:adjustRightInd w:val="0"/>
        <w:spacing w:after="0"/>
        <w:ind w:left="360"/>
        <w:contextualSpacing w:val="0"/>
        <w:rPr>
          <w:rFonts w:cs="Times New Roman"/>
          <w:szCs w:val="24"/>
        </w:rPr>
      </w:pPr>
    </w:p>
    <w:p w:rsidR="00C11981" w:rsidRDefault="00C11981" w:rsidP="00A90CD9">
      <w:pPr>
        <w:widowControl/>
        <w:autoSpaceDE w:val="0"/>
        <w:autoSpaceDN w:val="0"/>
        <w:adjustRightInd w:val="0"/>
        <w:spacing w:after="0"/>
        <w:ind w:left="720"/>
        <w:contextualSpacing w:val="0"/>
        <w:rPr>
          <w:rFonts w:cs="Times New Roman"/>
          <w:szCs w:val="24"/>
        </w:rPr>
      </w:pPr>
      <w:r>
        <w:rPr>
          <w:rFonts w:cs="Times New Roman"/>
          <w:szCs w:val="24"/>
        </w:rPr>
        <w:t>(a) A financial institution satisfies the requirement to categorize</w:t>
      </w:r>
      <w:r w:rsidR="00A90CD9">
        <w:rPr>
          <w:rFonts w:cs="Times New Roman"/>
          <w:szCs w:val="24"/>
        </w:rPr>
        <w:t xml:space="preserve"> </w:t>
      </w:r>
      <w:r>
        <w:rPr>
          <w:rFonts w:cs="Times New Roman"/>
          <w:szCs w:val="24"/>
        </w:rPr>
        <w:t>nonpublic personal information it discloses if the financial</w:t>
      </w:r>
      <w:r w:rsidR="00A90CD9">
        <w:rPr>
          <w:rFonts w:cs="Times New Roman"/>
          <w:szCs w:val="24"/>
        </w:rPr>
        <w:t xml:space="preserve"> </w:t>
      </w:r>
      <w:r>
        <w:rPr>
          <w:rFonts w:cs="Times New Roman"/>
          <w:szCs w:val="24"/>
        </w:rPr>
        <w:t>institution categorizes the information according to source, as</w:t>
      </w:r>
      <w:r w:rsidR="00A90CD9">
        <w:rPr>
          <w:rFonts w:cs="Times New Roman"/>
          <w:szCs w:val="24"/>
        </w:rPr>
        <w:t xml:space="preserve"> </w:t>
      </w:r>
      <w:r>
        <w:rPr>
          <w:rFonts w:cs="Times New Roman"/>
          <w:szCs w:val="24"/>
        </w:rPr>
        <w:t>described in subdivision (1) of this subsection C, as applicable, and</w:t>
      </w:r>
      <w:r w:rsidR="00A90CD9">
        <w:rPr>
          <w:rFonts w:cs="Times New Roman"/>
          <w:szCs w:val="24"/>
        </w:rPr>
        <w:t xml:space="preserve"> </w:t>
      </w:r>
      <w:r>
        <w:rPr>
          <w:rFonts w:cs="Times New Roman"/>
          <w:szCs w:val="24"/>
        </w:rPr>
        <w:t>provides a few examples to illustrate the types of information in</w:t>
      </w:r>
      <w:r w:rsidR="00A90CD9">
        <w:rPr>
          <w:rFonts w:cs="Times New Roman"/>
          <w:szCs w:val="24"/>
        </w:rPr>
        <w:t xml:space="preserve"> </w:t>
      </w:r>
      <w:r>
        <w:rPr>
          <w:rFonts w:cs="Times New Roman"/>
          <w:szCs w:val="24"/>
        </w:rPr>
        <w:t>each category. These might include:</w:t>
      </w:r>
      <w:r w:rsidR="00A90CD9">
        <w:rPr>
          <w:rFonts w:cs="Times New Roman"/>
          <w:szCs w:val="24"/>
        </w:rPr>
        <w:t xml:space="preserve"> </w:t>
      </w:r>
    </w:p>
    <w:p w:rsidR="00A90CD9" w:rsidRDefault="00A90CD9" w:rsidP="00A90CD9">
      <w:pPr>
        <w:widowControl/>
        <w:autoSpaceDE w:val="0"/>
        <w:autoSpaceDN w:val="0"/>
        <w:adjustRightInd w:val="0"/>
        <w:spacing w:after="0"/>
        <w:ind w:left="720"/>
        <w:contextualSpacing w:val="0"/>
        <w:rPr>
          <w:rFonts w:cs="Times New Roman"/>
          <w:szCs w:val="24"/>
        </w:rPr>
      </w:pPr>
    </w:p>
    <w:p w:rsidR="00C11981" w:rsidRDefault="00C11981" w:rsidP="00A90CD9">
      <w:pPr>
        <w:widowControl/>
        <w:autoSpaceDE w:val="0"/>
        <w:autoSpaceDN w:val="0"/>
        <w:adjustRightInd w:val="0"/>
        <w:spacing w:after="0"/>
        <w:ind w:left="1080"/>
        <w:contextualSpacing w:val="0"/>
        <w:rPr>
          <w:rFonts w:cs="Times New Roman"/>
          <w:szCs w:val="24"/>
        </w:rPr>
      </w:pPr>
      <w:r>
        <w:rPr>
          <w:rFonts w:cs="Times New Roman"/>
          <w:szCs w:val="24"/>
        </w:rPr>
        <w:t>(i) Information from the consumer, including application</w:t>
      </w:r>
      <w:r w:rsidR="00A90CD9">
        <w:rPr>
          <w:rFonts w:cs="Times New Roman"/>
          <w:szCs w:val="24"/>
        </w:rPr>
        <w:t xml:space="preserve"> </w:t>
      </w:r>
      <w:r>
        <w:rPr>
          <w:rFonts w:cs="Times New Roman"/>
          <w:szCs w:val="24"/>
        </w:rPr>
        <w:t>information, such as assets and income and identifying</w:t>
      </w:r>
      <w:r w:rsidR="00A90CD9">
        <w:rPr>
          <w:rFonts w:cs="Times New Roman"/>
          <w:szCs w:val="24"/>
        </w:rPr>
        <w:t xml:space="preserve"> </w:t>
      </w:r>
      <w:r>
        <w:rPr>
          <w:rFonts w:cs="Times New Roman"/>
          <w:szCs w:val="24"/>
        </w:rPr>
        <w:t>information, such as name, address and social security</w:t>
      </w:r>
      <w:r w:rsidR="00A90CD9">
        <w:rPr>
          <w:rFonts w:cs="Times New Roman"/>
          <w:szCs w:val="24"/>
        </w:rPr>
        <w:t xml:space="preserve"> </w:t>
      </w:r>
      <w:r>
        <w:rPr>
          <w:rFonts w:cs="Times New Roman"/>
          <w:szCs w:val="24"/>
        </w:rPr>
        <w:t>number;</w:t>
      </w:r>
    </w:p>
    <w:p w:rsidR="00A90CD9" w:rsidRDefault="00A90CD9" w:rsidP="00A90CD9">
      <w:pPr>
        <w:widowControl/>
        <w:autoSpaceDE w:val="0"/>
        <w:autoSpaceDN w:val="0"/>
        <w:adjustRightInd w:val="0"/>
        <w:spacing w:after="0"/>
        <w:ind w:left="1080"/>
        <w:contextualSpacing w:val="0"/>
        <w:rPr>
          <w:rFonts w:cs="Times New Roman"/>
          <w:szCs w:val="24"/>
        </w:rPr>
      </w:pPr>
    </w:p>
    <w:p w:rsidR="00C11981" w:rsidRDefault="00C11981" w:rsidP="00A90CD9">
      <w:pPr>
        <w:widowControl/>
        <w:autoSpaceDE w:val="0"/>
        <w:autoSpaceDN w:val="0"/>
        <w:adjustRightInd w:val="0"/>
        <w:spacing w:after="0"/>
        <w:ind w:left="1080"/>
        <w:contextualSpacing w:val="0"/>
        <w:rPr>
          <w:rFonts w:cs="Times New Roman"/>
          <w:szCs w:val="24"/>
        </w:rPr>
      </w:pPr>
      <w:r>
        <w:rPr>
          <w:rFonts w:cs="Times New Roman"/>
          <w:szCs w:val="24"/>
        </w:rPr>
        <w:t>(ii) Transaction information, such as information about</w:t>
      </w:r>
      <w:r w:rsidR="00A90CD9">
        <w:rPr>
          <w:rFonts w:cs="Times New Roman"/>
          <w:szCs w:val="24"/>
        </w:rPr>
        <w:t xml:space="preserve"> </w:t>
      </w:r>
      <w:r>
        <w:rPr>
          <w:rFonts w:cs="Times New Roman"/>
          <w:szCs w:val="24"/>
        </w:rPr>
        <w:t>balances, payment history and parties to the transaction;</w:t>
      </w:r>
      <w:r w:rsidR="007416A9">
        <w:rPr>
          <w:rFonts w:cs="Times New Roman"/>
          <w:szCs w:val="24"/>
        </w:rPr>
        <w:t xml:space="preserve"> </w:t>
      </w:r>
      <w:r>
        <w:rPr>
          <w:rFonts w:cs="Times New Roman"/>
          <w:szCs w:val="24"/>
        </w:rPr>
        <w:t>and</w:t>
      </w:r>
    </w:p>
    <w:p w:rsidR="007416A9" w:rsidRDefault="007416A9" w:rsidP="00A90CD9">
      <w:pPr>
        <w:widowControl/>
        <w:autoSpaceDE w:val="0"/>
        <w:autoSpaceDN w:val="0"/>
        <w:adjustRightInd w:val="0"/>
        <w:spacing w:after="0"/>
        <w:ind w:left="1080"/>
        <w:contextualSpacing w:val="0"/>
        <w:rPr>
          <w:rFonts w:cs="Times New Roman"/>
          <w:szCs w:val="24"/>
        </w:rPr>
      </w:pPr>
    </w:p>
    <w:p w:rsidR="00C11981" w:rsidRDefault="00C11981" w:rsidP="00A90CD9">
      <w:pPr>
        <w:widowControl/>
        <w:autoSpaceDE w:val="0"/>
        <w:autoSpaceDN w:val="0"/>
        <w:adjustRightInd w:val="0"/>
        <w:spacing w:after="0"/>
        <w:ind w:left="1080"/>
        <w:contextualSpacing w:val="0"/>
        <w:rPr>
          <w:rFonts w:cs="Times New Roman"/>
          <w:szCs w:val="24"/>
        </w:rPr>
      </w:pPr>
      <w:r>
        <w:rPr>
          <w:rFonts w:cs="Times New Roman"/>
          <w:szCs w:val="24"/>
        </w:rPr>
        <w:t>(iii) Information from consumer reports, such as a consumer’s</w:t>
      </w:r>
      <w:r w:rsidR="007416A9">
        <w:rPr>
          <w:rFonts w:cs="Times New Roman"/>
          <w:szCs w:val="24"/>
        </w:rPr>
        <w:t xml:space="preserve"> </w:t>
      </w:r>
      <w:r>
        <w:rPr>
          <w:rFonts w:cs="Times New Roman"/>
          <w:szCs w:val="24"/>
        </w:rPr>
        <w:t>creditworthiness and credit history.</w:t>
      </w:r>
    </w:p>
    <w:p w:rsidR="007416A9" w:rsidRDefault="007416A9" w:rsidP="00A90CD9">
      <w:pPr>
        <w:widowControl/>
        <w:autoSpaceDE w:val="0"/>
        <w:autoSpaceDN w:val="0"/>
        <w:adjustRightInd w:val="0"/>
        <w:spacing w:after="0"/>
        <w:ind w:left="1080"/>
        <w:contextualSpacing w:val="0"/>
        <w:rPr>
          <w:rFonts w:cs="Times New Roman"/>
          <w:szCs w:val="24"/>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(b) A financial institution does not adequately categorize the</w:t>
      </w:r>
      <w:r w:rsidR="007416A9">
        <w:rPr>
          <w:rFonts w:cs="Times New Roman"/>
          <w:szCs w:val="24"/>
        </w:rPr>
        <w:t xml:space="preserve"> </w:t>
      </w:r>
      <w:r>
        <w:rPr>
          <w:rFonts w:cs="Times New Roman"/>
          <w:szCs w:val="24"/>
        </w:rPr>
        <w:t>information that it discloses if the financial institution uses only</w:t>
      </w:r>
      <w:r w:rsidR="007416A9">
        <w:rPr>
          <w:rFonts w:cs="Times New Roman"/>
          <w:szCs w:val="24"/>
        </w:rPr>
        <w:t xml:space="preserve"> </w:t>
      </w:r>
      <w:r>
        <w:rPr>
          <w:rFonts w:cs="Times New Roman"/>
          <w:szCs w:val="24"/>
        </w:rPr>
        <w:t>general terms, such as transaction information about the consumer.</w:t>
      </w:r>
    </w:p>
    <w:p w:rsidR="007416A9" w:rsidRDefault="007416A9" w:rsidP="007416A9">
      <w:pPr>
        <w:widowControl/>
        <w:autoSpaceDE w:val="0"/>
        <w:autoSpaceDN w:val="0"/>
        <w:adjustRightInd w:val="0"/>
        <w:spacing w:after="0"/>
        <w:ind w:left="720"/>
        <w:contextualSpacing w:val="0"/>
        <w:rPr>
          <w:rFonts w:cs="Times New Roman"/>
          <w:szCs w:val="24"/>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(c) If a financial institution reserves the right to disclose all of the</w:t>
      </w:r>
      <w:r w:rsidR="007416A9">
        <w:rPr>
          <w:rFonts w:cs="Times New Roman"/>
          <w:szCs w:val="24"/>
        </w:rPr>
        <w:t xml:space="preserve"> </w:t>
      </w:r>
      <w:r>
        <w:rPr>
          <w:rFonts w:cs="Times New Roman"/>
          <w:szCs w:val="24"/>
        </w:rPr>
        <w:t>nonpublic personal financial information about consumers that it</w:t>
      </w:r>
      <w:r w:rsidR="007416A9">
        <w:rPr>
          <w:rFonts w:cs="Times New Roman"/>
          <w:szCs w:val="24"/>
        </w:rPr>
        <w:t xml:space="preserve"> </w:t>
      </w:r>
      <w:r>
        <w:rPr>
          <w:rFonts w:cs="Times New Roman"/>
          <w:szCs w:val="24"/>
        </w:rPr>
        <w:t>collects, the financial institution may simply state that fact without</w:t>
      </w:r>
      <w:r w:rsidR="007416A9">
        <w:rPr>
          <w:rFonts w:cs="Times New Roman"/>
          <w:szCs w:val="24"/>
        </w:rPr>
        <w:t xml:space="preserve"> </w:t>
      </w:r>
      <w:r>
        <w:rPr>
          <w:rFonts w:cs="Times New Roman"/>
          <w:szCs w:val="24"/>
        </w:rPr>
        <w:t>describing the categories or examples of nonpublic personal</w:t>
      </w:r>
      <w:r w:rsidR="007416A9">
        <w:rPr>
          <w:rFonts w:cs="Times New Roman"/>
          <w:szCs w:val="24"/>
        </w:rPr>
        <w:t xml:space="preserve"> </w:t>
      </w:r>
      <w:r>
        <w:rPr>
          <w:rFonts w:cs="Times New Roman"/>
          <w:szCs w:val="24"/>
        </w:rPr>
        <w:t>financial information that the financial institution discloses.</w:t>
      </w:r>
      <w:r w:rsidR="007416A9">
        <w:rPr>
          <w:rFonts w:cs="Times New Roman"/>
          <w:szCs w:val="24"/>
        </w:rPr>
        <w:t xml:space="preserve"> </w:t>
      </w:r>
    </w:p>
    <w:p w:rsidR="007416A9" w:rsidRDefault="007416A9" w:rsidP="007416A9">
      <w:pPr>
        <w:widowControl/>
        <w:autoSpaceDE w:val="0"/>
        <w:autoSpaceDN w:val="0"/>
        <w:adjustRightInd w:val="0"/>
        <w:spacing w:after="0"/>
        <w:ind w:left="720"/>
        <w:contextualSpacing w:val="0"/>
        <w:rPr>
          <w:rFonts w:cs="Times New Roman"/>
          <w:szCs w:val="24"/>
        </w:rPr>
      </w:pPr>
    </w:p>
    <w:p w:rsidR="00C11981" w:rsidRDefault="00C11981" w:rsidP="007416A9">
      <w:pPr>
        <w:widowControl/>
        <w:autoSpaceDE w:val="0"/>
        <w:autoSpaceDN w:val="0"/>
        <w:adjustRightInd w:val="0"/>
        <w:spacing w:after="0"/>
        <w:ind w:left="360"/>
        <w:contextualSpacing w:val="0"/>
        <w:rPr>
          <w:rFonts w:cs="Times New Roman"/>
          <w:szCs w:val="24"/>
        </w:rPr>
      </w:pPr>
      <w:r>
        <w:rPr>
          <w:rFonts w:cs="Times New Roman"/>
          <w:szCs w:val="24"/>
        </w:rPr>
        <w:t xml:space="preserve">(3) </w:t>
      </w:r>
      <w:r w:rsidRPr="00C30076">
        <w:rPr>
          <w:rFonts w:cs="Times New Roman"/>
          <w:i/>
          <w:szCs w:val="24"/>
        </w:rPr>
        <w:t>Categories of affiliates and nonaffiliated third parties to whom the</w:t>
      </w:r>
      <w:r w:rsidR="007416A9" w:rsidRPr="00C30076">
        <w:rPr>
          <w:rFonts w:cs="Times New Roman"/>
          <w:i/>
          <w:szCs w:val="24"/>
        </w:rPr>
        <w:t xml:space="preserve"> </w:t>
      </w:r>
      <w:r w:rsidRPr="00C30076">
        <w:rPr>
          <w:rFonts w:cs="Times New Roman"/>
          <w:i/>
          <w:szCs w:val="24"/>
        </w:rPr>
        <w:t>financial institution discloses</w:t>
      </w:r>
      <w:r>
        <w:rPr>
          <w:rFonts w:cs="Times New Roman"/>
          <w:szCs w:val="24"/>
        </w:rPr>
        <w:t>.</w:t>
      </w:r>
    </w:p>
    <w:p w:rsidR="007416A9" w:rsidRDefault="007416A9" w:rsidP="007416A9">
      <w:pPr>
        <w:widowControl/>
        <w:autoSpaceDE w:val="0"/>
        <w:autoSpaceDN w:val="0"/>
        <w:adjustRightInd w:val="0"/>
        <w:spacing w:after="0"/>
        <w:ind w:left="360"/>
        <w:contextualSpacing w:val="0"/>
        <w:rPr>
          <w:rFonts w:cs="Times New Roman"/>
          <w:szCs w:val="24"/>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(a) A financial institution satisfies the requirement to categorize the</w:t>
      </w:r>
      <w:r w:rsidR="007416A9">
        <w:rPr>
          <w:rFonts w:cs="Times New Roman"/>
          <w:szCs w:val="24"/>
        </w:rPr>
        <w:t xml:space="preserve"> </w:t>
      </w:r>
      <w:r>
        <w:rPr>
          <w:rFonts w:cs="Times New Roman"/>
          <w:szCs w:val="24"/>
        </w:rPr>
        <w:t>affiliates and nonaffiliated third parties to which the financial</w:t>
      </w:r>
      <w:r w:rsidR="007416A9">
        <w:rPr>
          <w:rFonts w:cs="Times New Roman"/>
          <w:szCs w:val="24"/>
        </w:rPr>
        <w:t xml:space="preserve"> </w:t>
      </w:r>
      <w:r>
        <w:rPr>
          <w:rFonts w:cs="Times New Roman"/>
          <w:szCs w:val="24"/>
        </w:rPr>
        <w:t>institution discloses nonpublic personal information about</w:t>
      </w:r>
      <w:r w:rsidR="007416A9">
        <w:rPr>
          <w:rFonts w:cs="Times New Roman"/>
          <w:szCs w:val="24"/>
        </w:rPr>
        <w:t xml:space="preserve"> </w:t>
      </w:r>
      <w:r>
        <w:rPr>
          <w:rFonts w:cs="Times New Roman"/>
          <w:szCs w:val="24"/>
        </w:rPr>
        <w:t>consumers if the financial institution lists the following categories,</w:t>
      </w:r>
      <w:r w:rsidR="007416A9">
        <w:rPr>
          <w:rFonts w:cs="Times New Roman"/>
          <w:szCs w:val="24"/>
        </w:rPr>
        <w:t xml:space="preserve"> </w:t>
      </w:r>
      <w:r>
        <w:rPr>
          <w:rFonts w:cs="Times New Roman"/>
          <w:szCs w:val="24"/>
        </w:rPr>
        <w:t>as applicable, and a few examples to illustrate the types of third</w:t>
      </w:r>
      <w:r w:rsidR="007416A9">
        <w:rPr>
          <w:rFonts w:cs="Times New Roman"/>
          <w:szCs w:val="24"/>
        </w:rPr>
        <w:t xml:space="preserve"> </w:t>
      </w:r>
      <w:r>
        <w:rPr>
          <w:rFonts w:cs="Times New Roman"/>
          <w:szCs w:val="24"/>
        </w:rPr>
        <w:t>parties in each category.</w:t>
      </w:r>
    </w:p>
    <w:p w:rsidR="007416A9" w:rsidRDefault="007416A9" w:rsidP="007416A9">
      <w:pPr>
        <w:widowControl/>
        <w:autoSpaceDE w:val="0"/>
        <w:autoSpaceDN w:val="0"/>
        <w:adjustRightInd w:val="0"/>
        <w:spacing w:after="0"/>
        <w:ind w:left="360"/>
        <w:contextualSpacing w:val="0"/>
        <w:rPr>
          <w:rFonts w:cs="Times New Roman"/>
          <w:szCs w:val="24"/>
        </w:rPr>
      </w:pPr>
    </w:p>
    <w:p w:rsidR="00C11981" w:rsidRDefault="00C11981" w:rsidP="007416A9">
      <w:pPr>
        <w:widowControl/>
        <w:autoSpaceDE w:val="0"/>
        <w:autoSpaceDN w:val="0"/>
        <w:adjustRightInd w:val="0"/>
        <w:spacing w:after="0"/>
        <w:ind w:left="1080"/>
        <w:contextualSpacing w:val="0"/>
        <w:rPr>
          <w:rFonts w:cs="Times New Roman"/>
          <w:szCs w:val="24"/>
        </w:rPr>
      </w:pPr>
      <w:r>
        <w:rPr>
          <w:rFonts w:cs="Times New Roman"/>
          <w:szCs w:val="24"/>
        </w:rPr>
        <w:t>(i) Financial service providers;</w:t>
      </w:r>
      <w:r w:rsidR="007416A9">
        <w:rPr>
          <w:rFonts w:cs="Times New Roman"/>
          <w:szCs w:val="24"/>
        </w:rPr>
        <w:t xml:space="preserve"> </w:t>
      </w:r>
    </w:p>
    <w:p w:rsidR="007416A9" w:rsidRDefault="007416A9" w:rsidP="007416A9">
      <w:pPr>
        <w:widowControl/>
        <w:autoSpaceDE w:val="0"/>
        <w:autoSpaceDN w:val="0"/>
        <w:adjustRightInd w:val="0"/>
        <w:spacing w:after="0"/>
        <w:ind w:left="1080"/>
        <w:contextualSpacing w:val="0"/>
        <w:rPr>
          <w:rFonts w:cs="Times New Roman"/>
          <w:szCs w:val="24"/>
        </w:rPr>
      </w:pPr>
    </w:p>
    <w:p w:rsidR="00C11981" w:rsidRDefault="00C11981" w:rsidP="007416A9">
      <w:pPr>
        <w:widowControl/>
        <w:autoSpaceDE w:val="0"/>
        <w:autoSpaceDN w:val="0"/>
        <w:adjustRightInd w:val="0"/>
        <w:spacing w:after="0"/>
        <w:ind w:left="1080"/>
        <w:contextualSpacing w:val="0"/>
        <w:rPr>
          <w:rFonts w:cs="Times New Roman"/>
          <w:szCs w:val="24"/>
        </w:rPr>
      </w:pPr>
      <w:r>
        <w:rPr>
          <w:rFonts w:cs="Times New Roman"/>
          <w:szCs w:val="24"/>
        </w:rPr>
        <w:t>(ii) Non-financial companies; and</w:t>
      </w:r>
    </w:p>
    <w:p w:rsidR="007416A9" w:rsidRDefault="007416A9" w:rsidP="007416A9">
      <w:pPr>
        <w:widowControl/>
        <w:autoSpaceDE w:val="0"/>
        <w:autoSpaceDN w:val="0"/>
        <w:adjustRightInd w:val="0"/>
        <w:spacing w:after="0"/>
        <w:ind w:left="1080"/>
        <w:contextualSpacing w:val="0"/>
        <w:rPr>
          <w:rFonts w:cs="Times New Roman"/>
          <w:szCs w:val="24"/>
        </w:rPr>
      </w:pPr>
    </w:p>
    <w:p w:rsidR="00C11981" w:rsidRDefault="00C11981" w:rsidP="007416A9">
      <w:pPr>
        <w:widowControl/>
        <w:autoSpaceDE w:val="0"/>
        <w:autoSpaceDN w:val="0"/>
        <w:adjustRightInd w:val="0"/>
        <w:spacing w:after="0"/>
        <w:ind w:left="1080"/>
        <w:contextualSpacing w:val="0"/>
        <w:rPr>
          <w:rFonts w:cs="Times New Roman"/>
          <w:szCs w:val="24"/>
        </w:rPr>
      </w:pPr>
      <w:r>
        <w:rPr>
          <w:rFonts w:cs="Times New Roman"/>
          <w:szCs w:val="24"/>
        </w:rPr>
        <w:t>(iii) Others.</w:t>
      </w:r>
    </w:p>
    <w:p w:rsidR="007416A9" w:rsidRDefault="007416A9" w:rsidP="007416A9">
      <w:pPr>
        <w:widowControl/>
        <w:autoSpaceDE w:val="0"/>
        <w:autoSpaceDN w:val="0"/>
        <w:adjustRightInd w:val="0"/>
        <w:spacing w:after="0"/>
        <w:ind w:left="1080"/>
        <w:contextualSpacing w:val="0"/>
        <w:rPr>
          <w:rFonts w:cs="Times New Roman"/>
          <w:szCs w:val="24"/>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(b) A financial institution also may categorize the affiliates and</w:t>
      </w:r>
      <w:r w:rsidR="007416A9">
        <w:rPr>
          <w:rFonts w:cs="Times New Roman"/>
          <w:szCs w:val="24"/>
        </w:rPr>
        <w:t xml:space="preserve"> </w:t>
      </w:r>
      <w:r>
        <w:rPr>
          <w:rFonts w:cs="Times New Roman"/>
          <w:szCs w:val="24"/>
        </w:rPr>
        <w:t>nonaffiliated third parties to which it discloses nonpublic personal</w:t>
      </w:r>
      <w:r w:rsidR="007416A9">
        <w:rPr>
          <w:rFonts w:cs="Times New Roman"/>
          <w:szCs w:val="24"/>
        </w:rPr>
        <w:t xml:space="preserve"> </w:t>
      </w:r>
      <w:r>
        <w:rPr>
          <w:rFonts w:cs="Times New Roman"/>
          <w:szCs w:val="24"/>
        </w:rPr>
        <w:t>information about consumers using more detailed categories.</w:t>
      </w:r>
    </w:p>
    <w:p w:rsidR="007416A9" w:rsidRDefault="007416A9" w:rsidP="007416A9">
      <w:pPr>
        <w:widowControl/>
        <w:autoSpaceDE w:val="0"/>
        <w:autoSpaceDN w:val="0"/>
        <w:adjustRightInd w:val="0"/>
        <w:spacing w:after="0"/>
        <w:ind w:left="720"/>
        <w:contextualSpacing w:val="0"/>
        <w:rPr>
          <w:rFonts w:cs="Times New Roman"/>
          <w:szCs w:val="24"/>
        </w:rPr>
      </w:pPr>
    </w:p>
    <w:p w:rsidR="00C11981" w:rsidRDefault="00C11981" w:rsidP="007416A9">
      <w:pPr>
        <w:widowControl/>
        <w:autoSpaceDE w:val="0"/>
        <w:autoSpaceDN w:val="0"/>
        <w:adjustRightInd w:val="0"/>
        <w:spacing w:after="0"/>
        <w:ind w:left="360"/>
        <w:contextualSpacing w:val="0"/>
        <w:rPr>
          <w:rFonts w:cs="Times New Roman"/>
          <w:szCs w:val="24"/>
        </w:rPr>
      </w:pPr>
      <w:r>
        <w:rPr>
          <w:rFonts w:cs="Times New Roman"/>
          <w:szCs w:val="24"/>
        </w:rPr>
        <w:t xml:space="preserve">(4) </w:t>
      </w:r>
      <w:r w:rsidRPr="00C30076">
        <w:rPr>
          <w:rFonts w:cs="Times New Roman"/>
          <w:i/>
          <w:szCs w:val="24"/>
        </w:rPr>
        <w:t>Disclosures under exception for service providers and joint marketers</w:t>
      </w:r>
      <w:r>
        <w:rPr>
          <w:rFonts w:cs="Times New Roman"/>
          <w:szCs w:val="24"/>
        </w:rPr>
        <w:t>. If a</w:t>
      </w:r>
      <w:r w:rsidR="007416A9">
        <w:rPr>
          <w:rFonts w:cs="Times New Roman"/>
          <w:szCs w:val="24"/>
        </w:rPr>
        <w:t xml:space="preserve"> </w:t>
      </w:r>
      <w:r>
        <w:rPr>
          <w:rFonts w:cs="Times New Roman"/>
          <w:szCs w:val="24"/>
        </w:rPr>
        <w:t>financial institution discloses nonpublic personal financial information</w:t>
      </w:r>
      <w:r w:rsidR="007416A9">
        <w:rPr>
          <w:rFonts w:cs="Times New Roman"/>
          <w:szCs w:val="24"/>
        </w:rPr>
        <w:t xml:space="preserve"> </w:t>
      </w:r>
      <w:r>
        <w:rPr>
          <w:rFonts w:cs="Times New Roman"/>
          <w:szCs w:val="24"/>
        </w:rPr>
        <w:t>under the exception in Section 14 to a nonaffiliated third party to market</w:t>
      </w:r>
      <w:r w:rsidR="007416A9">
        <w:rPr>
          <w:rFonts w:cs="Times New Roman"/>
          <w:szCs w:val="24"/>
        </w:rPr>
        <w:t xml:space="preserve"> </w:t>
      </w:r>
      <w:r>
        <w:rPr>
          <w:rFonts w:cs="Times New Roman"/>
          <w:szCs w:val="24"/>
        </w:rPr>
        <w:t>products or services that it offers alone or jointly with another financial</w:t>
      </w:r>
      <w:r w:rsidR="007416A9">
        <w:rPr>
          <w:rFonts w:cs="Times New Roman"/>
          <w:szCs w:val="24"/>
        </w:rPr>
        <w:t xml:space="preserve"> </w:t>
      </w:r>
      <w:r>
        <w:rPr>
          <w:rFonts w:cs="Times New Roman"/>
          <w:szCs w:val="24"/>
        </w:rPr>
        <w:t>institution, the financial institution satisfies the disclosure requirement of</w:t>
      </w:r>
      <w:r w:rsidR="007416A9">
        <w:rPr>
          <w:rFonts w:cs="Times New Roman"/>
          <w:szCs w:val="24"/>
        </w:rPr>
        <w:t xml:space="preserve"> </w:t>
      </w:r>
      <w:r>
        <w:rPr>
          <w:rFonts w:cs="Times New Roman"/>
          <w:szCs w:val="24"/>
        </w:rPr>
        <w:t>Subsection A(5) of this section if it:</w:t>
      </w:r>
      <w:r w:rsidR="007416A9">
        <w:rPr>
          <w:rFonts w:cs="Times New Roman"/>
          <w:szCs w:val="24"/>
        </w:rPr>
        <w:t xml:space="preserve"> </w:t>
      </w:r>
    </w:p>
    <w:p w:rsidR="007416A9" w:rsidRDefault="007416A9" w:rsidP="007416A9">
      <w:pPr>
        <w:widowControl/>
        <w:autoSpaceDE w:val="0"/>
        <w:autoSpaceDN w:val="0"/>
        <w:adjustRightInd w:val="0"/>
        <w:spacing w:after="0"/>
        <w:ind w:left="360"/>
        <w:contextualSpacing w:val="0"/>
        <w:rPr>
          <w:rFonts w:cs="Times New Roman"/>
          <w:szCs w:val="24"/>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(a) Subject to the limitations in Section 14, lists the categories of</w:t>
      </w:r>
      <w:r w:rsidR="007416A9">
        <w:rPr>
          <w:rFonts w:cs="Times New Roman"/>
          <w:szCs w:val="24"/>
        </w:rPr>
        <w:t xml:space="preserve"> </w:t>
      </w:r>
      <w:r>
        <w:rPr>
          <w:rFonts w:cs="Times New Roman"/>
          <w:szCs w:val="24"/>
        </w:rPr>
        <w:t>nonpublic personal financial information it discloses, using the</w:t>
      </w:r>
      <w:r w:rsidR="007416A9">
        <w:rPr>
          <w:rFonts w:cs="Times New Roman"/>
          <w:szCs w:val="24"/>
        </w:rPr>
        <w:t xml:space="preserve"> </w:t>
      </w:r>
      <w:r>
        <w:rPr>
          <w:rFonts w:cs="Times New Roman"/>
          <w:szCs w:val="24"/>
        </w:rPr>
        <w:t>same categories and examples the financial institution used to meet</w:t>
      </w:r>
      <w:r w:rsidR="007416A9">
        <w:rPr>
          <w:rFonts w:cs="Times New Roman"/>
          <w:szCs w:val="24"/>
        </w:rPr>
        <w:t xml:space="preserve"> </w:t>
      </w:r>
      <w:r>
        <w:rPr>
          <w:rFonts w:cs="Times New Roman"/>
          <w:szCs w:val="24"/>
        </w:rPr>
        <w:t>the requirements of Subsection A(2) of this section, as applicable;</w:t>
      </w:r>
      <w:r w:rsidR="007416A9">
        <w:rPr>
          <w:rFonts w:cs="Times New Roman"/>
          <w:szCs w:val="24"/>
        </w:rPr>
        <w:t xml:space="preserve"> </w:t>
      </w:r>
      <w:r>
        <w:rPr>
          <w:rFonts w:cs="Times New Roman"/>
          <w:szCs w:val="24"/>
        </w:rPr>
        <w:t>and</w:t>
      </w:r>
    </w:p>
    <w:p w:rsidR="007416A9" w:rsidRDefault="007416A9" w:rsidP="007416A9">
      <w:pPr>
        <w:widowControl/>
        <w:autoSpaceDE w:val="0"/>
        <w:autoSpaceDN w:val="0"/>
        <w:adjustRightInd w:val="0"/>
        <w:spacing w:after="0"/>
        <w:ind w:left="720"/>
        <w:contextualSpacing w:val="0"/>
        <w:rPr>
          <w:rFonts w:cs="Times New Roman"/>
          <w:szCs w:val="24"/>
        </w:rPr>
      </w:pPr>
    </w:p>
    <w:p w:rsidR="007416A9"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(b) States whether the third party is:</w:t>
      </w:r>
      <w:r w:rsidR="007416A9">
        <w:rPr>
          <w:rFonts w:cs="Times New Roman"/>
          <w:szCs w:val="24"/>
        </w:rPr>
        <w:t xml:space="preserve"> </w:t>
      </w:r>
    </w:p>
    <w:p w:rsidR="007416A9" w:rsidRDefault="007416A9" w:rsidP="007416A9">
      <w:pPr>
        <w:widowControl/>
        <w:autoSpaceDE w:val="0"/>
        <w:autoSpaceDN w:val="0"/>
        <w:adjustRightInd w:val="0"/>
        <w:spacing w:after="0"/>
        <w:ind w:left="720"/>
        <w:contextualSpacing w:val="0"/>
        <w:rPr>
          <w:rFonts w:cs="Times New Roman"/>
          <w:szCs w:val="24"/>
        </w:rPr>
      </w:pPr>
    </w:p>
    <w:p w:rsidR="00C11981" w:rsidRDefault="00C11981" w:rsidP="007416A9">
      <w:pPr>
        <w:widowControl/>
        <w:autoSpaceDE w:val="0"/>
        <w:autoSpaceDN w:val="0"/>
        <w:adjustRightInd w:val="0"/>
        <w:spacing w:after="0"/>
        <w:ind w:left="1080"/>
        <w:contextualSpacing w:val="0"/>
        <w:rPr>
          <w:rFonts w:cs="Times New Roman"/>
          <w:szCs w:val="24"/>
        </w:rPr>
      </w:pPr>
      <w:r>
        <w:rPr>
          <w:rFonts w:cs="Times New Roman"/>
          <w:szCs w:val="24"/>
        </w:rPr>
        <w:t>(i) A service provider that performs marketing services on the</w:t>
      </w:r>
      <w:r w:rsidR="007416A9">
        <w:rPr>
          <w:rFonts w:cs="Times New Roman"/>
          <w:szCs w:val="24"/>
        </w:rPr>
        <w:t xml:space="preserve"> </w:t>
      </w:r>
      <w:r>
        <w:rPr>
          <w:rFonts w:cs="Times New Roman"/>
          <w:szCs w:val="24"/>
        </w:rPr>
        <w:t>financial institution’s behalf or on behalf of the financial</w:t>
      </w:r>
      <w:r w:rsidR="007416A9">
        <w:rPr>
          <w:rFonts w:cs="Times New Roman"/>
          <w:szCs w:val="24"/>
        </w:rPr>
        <w:t xml:space="preserve"> </w:t>
      </w:r>
      <w:r>
        <w:rPr>
          <w:rFonts w:cs="Times New Roman"/>
          <w:szCs w:val="24"/>
        </w:rPr>
        <w:t>institution and another financial institution; or</w:t>
      </w:r>
    </w:p>
    <w:p w:rsidR="007416A9" w:rsidRDefault="007416A9" w:rsidP="007416A9">
      <w:pPr>
        <w:widowControl/>
        <w:autoSpaceDE w:val="0"/>
        <w:autoSpaceDN w:val="0"/>
        <w:adjustRightInd w:val="0"/>
        <w:spacing w:after="0"/>
        <w:ind w:left="720"/>
        <w:contextualSpacing w:val="0"/>
        <w:rPr>
          <w:rFonts w:cs="Times New Roman"/>
          <w:szCs w:val="24"/>
        </w:rPr>
      </w:pPr>
    </w:p>
    <w:p w:rsidR="00C11981" w:rsidRDefault="00C11981" w:rsidP="007416A9">
      <w:pPr>
        <w:widowControl/>
        <w:autoSpaceDE w:val="0"/>
        <w:autoSpaceDN w:val="0"/>
        <w:adjustRightInd w:val="0"/>
        <w:spacing w:after="0"/>
        <w:ind w:left="1080"/>
        <w:contextualSpacing w:val="0"/>
        <w:rPr>
          <w:rFonts w:cs="Times New Roman"/>
          <w:szCs w:val="24"/>
        </w:rPr>
      </w:pPr>
      <w:r>
        <w:rPr>
          <w:rFonts w:cs="Times New Roman"/>
          <w:szCs w:val="24"/>
        </w:rPr>
        <w:t>(ii) A financial institution with whom the financial institution</w:t>
      </w:r>
      <w:r w:rsidR="007416A9">
        <w:rPr>
          <w:rFonts w:cs="Times New Roman"/>
          <w:szCs w:val="24"/>
        </w:rPr>
        <w:t xml:space="preserve"> </w:t>
      </w:r>
      <w:r>
        <w:rPr>
          <w:rFonts w:cs="Times New Roman"/>
          <w:szCs w:val="24"/>
        </w:rPr>
        <w:t>has a joint marketing agreement.</w:t>
      </w:r>
    </w:p>
    <w:p w:rsidR="007416A9" w:rsidRDefault="007416A9" w:rsidP="007416A9">
      <w:pPr>
        <w:widowControl/>
        <w:autoSpaceDE w:val="0"/>
        <w:autoSpaceDN w:val="0"/>
        <w:adjustRightInd w:val="0"/>
        <w:spacing w:after="0"/>
        <w:ind w:left="1080"/>
        <w:contextualSpacing w:val="0"/>
        <w:rPr>
          <w:rFonts w:cs="Times New Roman"/>
          <w:szCs w:val="24"/>
        </w:rPr>
      </w:pPr>
    </w:p>
    <w:p w:rsidR="00C11981" w:rsidRDefault="00C11981" w:rsidP="007416A9">
      <w:pPr>
        <w:widowControl/>
        <w:autoSpaceDE w:val="0"/>
        <w:autoSpaceDN w:val="0"/>
        <w:adjustRightInd w:val="0"/>
        <w:spacing w:after="0"/>
        <w:ind w:left="360"/>
        <w:contextualSpacing w:val="0"/>
        <w:rPr>
          <w:rFonts w:cs="Times New Roman"/>
          <w:szCs w:val="24"/>
        </w:rPr>
      </w:pPr>
      <w:r>
        <w:rPr>
          <w:rFonts w:cs="Times New Roman"/>
          <w:szCs w:val="24"/>
        </w:rPr>
        <w:t xml:space="preserve">(5) </w:t>
      </w:r>
      <w:r w:rsidRPr="00C30076">
        <w:rPr>
          <w:rFonts w:cs="Times New Roman"/>
          <w:i/>
          <w:szCs w:val="24"/>
        </w:rPr>
        <w:t>Simplified notices</w:t>
      </w:r>
      <w:r>
        <w:rPr>
          <w:rFonts w:cs="Times New Roman"/>
          <w:szCs w:val="24"/>
        </w:rPr>
        <w:t>. If a financial institution does not disclose, and does</w:t>
      </w:r>
      <w:r w:rsidR="007416A9">
        <w:rPr>
          <w:rFonts w:cs="Times New Roman"/>
          <w:szCs w:val="24"/>
        </w:rPr>
        <w:t xml:space="preserve"> </w:t>
      </w:r>
      <w:r>
        <w:rPr>
          <w:rFonts w:cs="Times New Roman"/>
          <w:szCs w:val="24"/>
        </w:rPr>
        <w:t>not wish to reserve the right to disclose, nonpublic personal information</w:t>
      </w:r>
      <w:r w:rsidR="007416A9">
        <w:rPr>
          <w:rFonts w:cs="Times New Roman"/>
          <w:szCs w:val="24"/>
        </w:rPr>
        <w:t xml:space="preserve"> </w:t>
      </w:r>
      <w:r>
        <w:rPr>
          <w:rFonts w:cs="Times New Roman"/>
          <w:szCs w:val="24"/>
        </w:rPr>
        <w:t>about customers or former customers to affiliates or nonaffiliated third</w:t>
      </w:r>
      <w:r w:rsidR="007416A9">
        <w:rPr>
          <w:rFonts w:cs="Times New Roman"/>
          <w:szCs w:val="24"/>
        </w:rPr>
        <w:t xml:space="preserve"> </w:t>
      </w:r>
      <w:r>
        <w:rPr>
          <w:rFonts w:cs="Times New Roman"/>
          <w:szCs w:val="24"/>
        </w:rPr>
        <w:t>parties except as authorized under Sections 15, 16 and 17, the financial</w:t>
      </w:r>
      <w:r w:rsidR="007416A9">
        <w:rPr>
          <w:rFonts w:cs="Times New Roman"/>
          <w:szCs w:val="24"/>
        </w:rPr>
        <w:t xml:space="preserve"> </w:t>
      </w:r>
      <w:r>
        <w:rPr>
          <w:rFonts w:cs="Times New Roman"/>
          <w:szCs w:val="24"/>
        </w:rPr>
        <w:t>institution may simply state that fact, in addition to the information it must</w:t>
      </w:r>
      <w:r w:rsidR="007416A9">
        <w:rPr>
          <w:rFonts w:cs="Times New Roman"/>
          <w:szCs w:val="24"/>
        </w:rPr>
        <w:t xml:space="preserve"> </w:t>
      </w:r>
      <w:r>
        <w:rPr>
          <w:rFonts w:cs="Times New Roman"/>
          <w:szCs w:val="24"/>
        </w:rPr>
        <w:t>provide under subsections A(1), A(8), A(9), and subsection B of this</w:t>
      </w:r>
      <w:r w:rsidR="007416A9">
        <w:rPr>
          <w:rFonts w:cs="Times New Roman"/>
          <w:szCs w:val="24"/>
        </w:rPr>
        <w:t xml:space="preserve"> </w:t>
      </w:r>
      <w:r>
        <w:rPr>
          <w:rFonts w:cs="Times New Roman"/>
          <w:szCs w:val="24"/>
        </w:rPr>
        <w:t>section.</w:t>
      </w:r>
    </w:p>
    <w:p w:rsidR="007416A9" w:rsidRDefault="007416A9" w:rsidP="00C11981">
      <w:pPr>
        <w:widowControl/>
        <w:autoSpaceDE w:val="0"/>
        <w:autoSpaceDN w:val="0"/>
        <w:adjustRightInd w:val="0"/>
        <w:spacing w:after="0"/>
        <w:contextualSpacing w:val="0"/>
        <w:rPr>
          <w:rFonts w:cs="Times New Roman"/>
          <w:sz w:val="23"/>
          <w:szCs w:val="23"/>
        </w:rPr>
      </w:pPr>
    </w:p>
    <w:p w:rsidR="00C11981" w:rsidRDefault="00C11981" w:rsidP="007416A9">
      <w:pPr>
        <w:widowControl/>
        <w:autoSpaceDE w:val="0"/>
        <w:autoSpaceDN w:val="0"/>
        <w:adjustRightInd w:val="0"/>
        <w:spacing w:after="0"/>
        <w:ind w:left="360"/>
        <w:contextualSpacing w:val="0"/>
        <w:rPr>
          <w:rFonts w:cs="Times New Roman"/>
          <w:szCs w:val="24"/>
        </w:rPr>
      </w:pPr>
      <w:r>
        <w:rPr>
          <w:rFonts w:cs="Times New Roman"/>
          <w:szCs w:val="24"/>
        </w:rPr>
        <w:t xml:space="preserve">(6) </w:t>
      </w:r>
      <w:r w:rsidRPr="00C30076">
        <w:rPr>
          <w:rFonts w:cs="Times New Roman"/>
          <w:i/>
          <w:szCs w:val="24"/>
        </w:rPr>
        <w:t>Confidentiality and security</w:t>
      </w:r>
      <w:r>
        <w:rPr>
          <w:rFonts w:cs="Times New Roman"/>
          <w:szCs w:val="24"/>
        </w:rPr>
        <w:t>. A financial institution describes its policies</w:t>
      </w:r>
      <w:r w:rsidR="007416A9">
        <w:rPr>
          <w:rFonts w:cs="Times New Roman"/>
          <w:szCs w:val="24"/>
        </w:rPr>
        <w:t xml:space="preserve"> </w:t>
      </w:r>
      <w:r>
        <w:rPr>
          <w:rFonts w:cs="Times New Roman"/>
          <w:szCs w:val="24"/>
        </w:rPr>
        <w:t>and practices with respect to protecting the confidentiality and security of</w:t>
      </w:r>
      <w:r w:rsidR="007416A9">
        <w:rPr>
          <w:rFonts w:cs="Times New Roman"/>
          <w:szCs w:val="24"/>
        </w:rPr>
        <w:t xml:space="preserve"> </w:t>
      </w:r>
      <w:r>
        <w:rPr>
          <w:rFonts w:cs="Times New Roman"/>
          <w:szCs w:val="24"/>
        </w:rPr>
        <w:t>nonpublic personal information if it does both of the following:</w:t>
      </w:r>
    </w:p>
    <w:p w:rsidR="007416A9" w:rsidRDefault="007416A9" w:rsidP="007416A9">
      <w:pPr>
        <w:widowControl/>
        <w:autoSpaceDE w:val="0"/>
        <w:autoSpaceDN w:val="0"/>
        <w:adjustRightInd w:val="0"/>
        <w:spacing w:after="0"/>
        <w:ind w:left="360"/>
        <w:contextualSpacing w:val="0"/>
        <w:rPr>
          <w:rFonts w:cs="Times New Roman"/>
          <w:szCs w:val="24"/>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(a) Describes in general terms who is authorized to have access to the</w:t>
      </w:r>
      <w:r w:rsidR="007416A9">
        <w:rPr>
          <w:rFonts w:cs="Times New Roman"/>
          <w:szCs w:val="24"/>
        </w:rPr>
        <w:t xml:space="preserve"> </w:t>
      </w:r>
      <w:r>
        <w:rPr>
          <w:rFonts w:cs="Times New Roman"/>
          <w:szCs w:val="24"/>
        </w:rPr>
        <w:t>information; and</w:t>
      </w:r>
    </w:p>
    <w:p w:rsidR="007416A9" w:rsidRDefault="007416A9" w:rsidP="007416A9">
      <w:pPr>
        <w:widowControl/>
        <w:autoSpaceDE w:val="0"/>
        <w:autoSpaceDN w:val="0"/>
        <w:adjustRightInd w:val="0"/>
        <w:spacing w:after="0"/>
        <w:ind w:left="720"/>
        <w:contextualSpacing w:val="0"/>
        <w:rPr>
          <w:rFonts w:cs="Times New Roman"/>
          <w:szCs w:val="24"/>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(b) States whether the financial institution has security practices and</w:t>
      </w:r>
      <w:r w:rsidR="007416A9">
        <w:rPr>
          <w:rFonts w:cs="Times New Roman"/>
          <w:szCs w:val="24"/>
        </w:rPr>
        <w:t xml:space="preserve"> </w:t>
      </w:r>
      <w:r>
        <w:rPr>
          <w:rFonts w:cs="Times New Roman"/>
          <w:szCs w:val="24"/>
        </w:rPr>
        <w:t>procedures in place to ensure the confidentiality of the information</w:t>
      </w:r>
      <w:r w:rsidR="007416A9">
        <w:rPr>
          <w:rFonts w:cs="Times New Roman"/>
          <w:szCs w:val="24"/>
        </w:rPr>
        <w:t xml:space="preserve"> </w:t>
      </w:r>
      <w:r>
        <w:rPr>
          <w:rFonts w:cs="Times New Roman"/>
          <w:szCs w:val="24"/>
        </w:rPr>
        <w:t>in accordance with the financial institution’s policy. The financial</w:t>
      </w:r>
      <w:r w:rsidR="007416A9">
        <w:rPr>
          <w:rFonts w:cs="Times New Roman"/>
          <w:szCs w:val="24"/>
        </w:rPr>
        <w:t xml:space="preserve"> </w:t>
      </w:r>
      <w:r>
        <w:rPr>
          <w:rFonts w:cs="Times New Roman"/>
          <w:szCs w:val="24"/>
        </w:rPr>
        <w:t>institution is not required to describe technical information about</w:t>
      </w:r>
      <w:r w:rsidR="007416A9">
        <w:rPr>
          <w:rFonts w:cs="Times New Roman"/>
          <w:szCs w:val="24"/>
        </w:rPr>
        <w:t xml:space="preserve"> </w:t>
      </w:r>
      <w:r>
        <w:rPr>
          <w:rFonts w:cs="Times New Roman"/>
          <w:szCs w:val="24"/>
        </w:rPr>
        <w:t>the safeguards it uses.</w:t>
      </w:r>
    </w:p>
    <w:p w:rsidR="007416A9" w:rsidRDefault="007416A9" w:rsidP="007416A9">
      <w:pPr>
        <w:widowControl/>
        <w:autoSpaceDE w:val="0"/>
        <w:autoSpaceDN w:val="0"/>
        <w:adjustRightInd w:val="0"/>
        <w:spacing w:after="0"/>
        <w:ind w:left="72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D. </w:t>
      </w:r>
      <w:r w:rsidRPr="00C30076">
        <w:rPr>
          <w:rFonts w:cs="Times New Roman"/>
          <w:i/>
          <w:szCs w:val="24"/>
        </w:rPr>
        <w:t>Short-form initial notice with opt in notice for non-customers</w:t>
      </w:r>
      <w:r>
        <w:rPr>
          <w:rFonts w:cs="Times New Roman"/>
          <w:szCs w:val="24"/>
        </w:rPr>
        <w:t>.</w:t>
      </w:r>
    </w:p>
    <w:p w:rsidR="007416A9" w:rsidRDefault="007416A9" w:rsidP="00C11981">
      <w:pPr>
        <w:widowControl/>
        <w:autoSpaceDE w:val="0"/>
        <w:autoSpaceDN w:val="0"/>
        <w:adjustRightInd w:val="0"/>
        <w:spacing w:after="0"/>
        <w:contextualSpacing w:val="0"/>
        <w:rPr>
          <w:rFonts w:cs="Times New Roman"/>
          <w:szCs w:val="24"/>
        </w:rPr>
      </w:pPr>
    </w:p>
    <w:p w:rsidR="00C11981" w:rsidRDefault="00C11981" w:rsidP="007416A9">
      <w:pPr>
        <w:widowControl/>
        <w:autoSpaceDE w:val="0"/>
        <w:autoSpaceDN w:val="0"/>
        <w:adjustRightInd w:val="0"/>
        <w:spacing w:after="0"/>
        <w:ind w:left="360"/>
        <w:contextualSpacing w:val="0"/>
        <w:rPr>
          <w:rFonts w:cs="Times New Roman"/>
          <w:szCs w:val="24"/>
        </w:rPr>
      </w:pPr>
      <w:r>
        <w:rPr>
          <w:rFonts w:cs="Times New Roman"/>
          <w:szCs w:val="24"/>
        </w:rPr>
        <w:t>(1) A financial institution may satisfy the initial notice requirements in</w:t>
      </w:r>
      <w:r w:rsidR="007416A9">
        <w:rPr>
          <w:rFonts w:cs="Times New Roman"/>
          <w:szCs w:val="24"/>
        </w:rPr>
        <w:t xml:space="preserve"> </w:t>
      </w:r>
      <w:r>
        <w:rPr>
          <w:rFonts w:cs="Times New Roman"/>
          <w:szCs w:val="24"/>
        </w:rPr>
        <w:t xml:space="preserve">Sections </w:t>
      </w:r>
      <w:r w:rsidR="007416A9">
        <w:rPr>
          <w:rFonts w:cs="Times New Roman"/>
          <w:szCs w:val="24"/>
        </w:rPr>
        <w:t>5A (</w:t>
      </w:r>
      <w:r>
        <w:rPr>
          <w:rFonts w:cs="Times New Roman"/>
          <w:szCs w:val="24"/>
        </w:rPr>
        <w:t>2) and 8C for a consumer who is not a customer by providing</w:t>
      </w:r>
      <w:r w:rsidR="007416A9">
        <w:rPr>
          <w:rFonts w:cs="Times New Roman"/>
          <w:szCs w:val="24"/>
        </w:rPr>
        <w:t xml:space="preserve"> </w:t>
      </w:r>
      <w:r>
        <w:rPr>
          <w:rFonts w:cs="Times New Roman"/>
          <w:szCs w:val="24"/>
        </w:rPr>
        <w:t>a short-form initial notice at the same time as the financial institution</w:t>
      </w:r>
      <w:r w:rsidR="007416A9">
        <w:rPr>
          <w:rFonts w:cs="Times New Roman"/>
          <w:szCs w:val="24"/>
        </w:rPr>
        <w:t xml:space="preserve"> </w:t>
      </w:r>
      <w:r>
        <w:rPr>
          <w:rFonts w:cs="Times New Roman"/>
          <w:szCs w:val="24"/>
        </w:rPr>
        <w:t>delivers an opt in notice under Section 8.</w:t>
      </w:r>
    </w:p>
    <w:p w:rsidR="007416A9" w:rsidRDefault="007416A9" w:rsidP="007416A9">
      <w:pPr>
        <w:widowControl/>
        <w:autoSpaceDE w:val="0"/>
        <w:autoSpaceDN w:val="0"/>
        <w:adjustRightInd w:val="0"/>
        <w:spacing w:after="0"/>
        <w:ind w:left="360"/>
        <w:contextualSpacing w:val="0"/>
        <w:rPr>
          <w:rFonts w:cs="Times New Roman"/>
          <w:szCs w:val="24"/>
        </w:rPr>
      </w:pPr>
    </w:p>
    <w:p w:rsidR="00C11981" w:rsidRDefault="00C11981" w:rsidP="007416A9">
      <w:pPr>
        <w:widowControl/>
        <w:autoSpaceDE w:val="0"/>
        <w:autoSpaceDN w:val="0"/>
        <w:adjustRightInd w:val="0"/>
        <w:spacing w:after="0"/>
        <w:ind w:left="360"/>
        <w:contextualSpacing w:val="0"/>
        <w:rPr>
          <w:rFonts w:cs="Times New Roman"/>
          <w:szCs w:val="24"/>
        </w:rPr>
      </w:pPr>
      <w:r>
        <w:rPr>
          <w:rFonts w:cs="Times New Roman"/>
          <w:szCs w:val="24"/>
        </w:rPr>
        <w:t>(2) A short-form initial notice shall:</w:t>
      </w:r>
    </w:p>
    <w:p w:rsidR="007416A9" w:rsidRDefault="007416A9" w:rsidP="007416A9">
      <w:pPr>
        <w:widowControl/>
        <w:autoSpaceDE w:val="0"/>
        <w:autoSpaceDN w:val="0"/>
        <w:adjustRightInd w:val="0"/>
        <w:spacing w:after="0"/>
        <w:ind w:left="360"/>
        <w:contextualSpacing w:val="0"/>
        <w:rPr>
          <w:rFonts w:cs="Times New Roman"/>
          <w:szCs w:val="24"/>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(a) Be clear and conspicuous;</w:t>
      </w:r>
    </w:p>
    <w:p w:rsidR="007416A9" w:rsidRDefault="007416A9" w:rsidP="007416A9">
      <w:pPr>
        <w:widowControl/>
        <w:autoSpaceDE w:val="0"/>
        <w:autoSpaceDN w:val="0"/>
        <w:adjustRightInd w:val="0"/>
        <w:spacing w:after="0"/>
        <w:ind w:left="720"/>
        <w:contextualSpacing w:val="0"/>
        <w:rPr>
          <w:rFonts w:cs="Times New Roman"/>
          <w:szCs w:val="24"/>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(b) State that the financial institution’s privacy notice is available upon</w:t>
      </w:r>
      <w:r w:rsidR="007416A9">
        <w:rPr>
          <w:rFonts w:cs="Times New Roman"/>
          <w:szCs w:val="24"/>
        </w:rPr>
        <w:t xml:space="preserve"> </w:t>
      </w:r>
      <w:r>
        <w:rPr>
          <w:rFonts w:cs="Times New Roman"/>
          <w:szCs w:val="24"/>
        </w:rPr>
        <w:t>request; and</w:t>
      </w:r>
    </w:p>
    <w:p w:rsidR="007416A9" w:rsidRDefault="007416A9" w:rsidP="007416A9">
      <w:pPr>
        <w:widowControl/>
        <w:autoSpaceDE w:val="0"/>
        <w:autoSpaceDN w:val="0"/>
        <w:adjustRightInd w:val="0"/>
        <w:spacing w:after="0"/>
        <w:ind w:left="720"/>
        <w:contextualSpacing w:val="0"/>
        <w:rPr>
          <w:rFonts w:cs="Times New Roman"/>
          <w:szCs w:val="24"/>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(c) Explain a reasonable means by which the consumer may obtain</w:t>
      </w:r>
      <w:r w:rsidR="007416A9">
        <w:rPr>
          <w:rFonts w:cs="Times New Roman"/>
          <w:szCs w:val="24"/>
        </w:rPr>
        <w:t xml:space="preserve"> </w:t>
      </w:r>
      <w:r>
        <w:rPr>
          <w:rFonts w:cs="Times New Roman"/>
          <w:szCs w:val="24"/>
        </w:rPr>
        <w:t>that notice.</w:t>
      </w:r>
    </w:p>
    <w:p w:rsidR="007416A9" w:rsidRDefault="007416A9" w:rsidP="007416A9">
      <w:pPr>
        <w:widowControl/>
        <w:autoSpaceDE w:val="0"/>
        <w:autoSpaceDN w:val="0"/>
        <w:adjustRightInd w:val="0"/>
        <w:spacing w:after="0"/>
        <w:ind w:left="720"/>
        <w:contextualSpacing w:val="0"/>
        <w:rPr>
          <w:rFonts w:cs="Times New Roman"/>
          <w:szCs w:val="24"/>
        </w:rPr>
      </w:pPr>
    </w:p>
    <w:p w:rsidR="00C11981" w:rsidRDefault="00C11981" w:rsidP="007416A9">
      <w:pPr>
        <w:widowControl/>
        <w:autoSpaceDE w:val="0"/>
        <w:autoSpaceDN w:val="0"/>
        <w:adjustRightInd w:val="0"/>
        <w:spacing w:after="0"/>
        <w:ind w:left="360"/>
        <w:contextualSpacing w:val="0"/>
        <w:rPr>
          <w:rFonts w:cs="Times New Roman"/>
          <w:szCs w:val="24"/>
        </w:rPr>
      </w:pPr>
      <w:r>
        <w:rPr>
          <w:rFonts w:cs="Times New Roman"/>
          <w:szCs w:val="24"/>
        </w:rPr>
        <w:t>(3) The financial institution shall deliver its short-form initial notice according</w:t>
      </w:r>
      <w:r w:rsidR="007416A9">
        <w:rPr>
          <w:rFonts w:cs="Times New Roman"/>
          <w:szCs w:val="24"/>
        </w:rPr>
        <w:t xml:space="preserve"> </w:t>
      </w:r>
      <w:r>
        <w:rPr>
          <w:rFonts w:cs="Times New Roman"/>
          <w:szCs w:val="24"/>
        </w:rPr>
        <w:t>to Section 10. The financial institution is not required to deliver its</w:t>
      </w:r>
      <w:r w:rsidR="007416A9">
        <w:rPr>
          <w:rFonts w:cs="Times New Roman"/>
          <w:szCs w:val="24"/>
        </w:rPr>
        <w:t xml:space="preserve"> </w:t>
      </w:r>
      <w:r>
        <w:rPr>
          <w:rFonts w:cs="Times New Roman"/>
          <w:szCs w:val="24"/>
        </w:rPr>
        <w:t>privacy notice with its short-form initial notice. The financial institution</w:t>
      </w:r>
      <w:r w:rsidR="007416A9">
        <w:rPr>
          <w:rFonts w:cs="Times New Roman"/>
          <w:szCs w:val="24"/>
        </w:rPr>
        <w:t xml:space="preserve"> </w:t>
      </w:r>
      <w:r>
        <w:rPr>
          <w:rFonts w:cs="Times New Roman"/>
          <w:szCs w:val="24"/>
        </w:rPr>
        <w:t>instead may simply provide the consumer a reasonable means to obtain its</w:t>
      </w:r>
      <w:r w:rsidR="007416A9">
        <w:rPr>
          <w:rFonts w:cs="Times New Roman"/>
          <w:szCs w:val="24"/>
        </w:rPr>
        <w:t xml:space="preserve"> </w:t>
      </w:r>
      <w:r>
        <w:rPr>
          <w:rFonts w:cs="Times New Roman"/>
          <w:szCs w:val="24"/>
        </w:rPr>
        <w:t>privacy notice. If a consumer who receives the financial institution’s</w:t>
      </w:r>
      <w:r w:rsidR="007416A9">
        <w:rPr>
          <w:rFonts w:cs="Times New Roman"/>
          <w:szCs w:val="24"/>
        </w:rPr>
        <w:t xml:space="preserve"> </w:t>
      </w:r>
      <w:r>
        <w:rPr>
          <w:rFonts w:cs="Times New Roman"/>
          <w:szCs w:val="24"/>
        </w:rPr>
        <w:t>short-form notice requests the financial institution’s privacy notice, the</w:t>
      </w:r>
      <w:r w:rsidR="007416A9">
        <w:rPr>
          <w:rFonts w:cs="Times New Roman"/>
          <w:szCs w:val="24"/>
        </w:rPr>
        <w:t xml:space="preserve"> </w:t>
      </w:r>
      <w:r>
        <w:rPr>
          <w:rFonts w:cs="Times New Roman"/>
          <w:szCs w:val="24"/>
        </w:rPr>
        <w:t>financial institution shall deliver its privacy notice according to Section</w:t>
      </w:r>
      <w:r w:rsidR="007416A9">
        <w:rPr>
          <w:rFonts w:cs="Times New Roman"/>
          <w:szCs w:val="24"/>
        </w:rPr>
        <w:t xml:space="preserve"> </w:t>
      </w:r>
      <w:r w:rsidR="008D6AF7">
        <w:rPr>
          <w:rFonts w:cs="Times New Roman"/>
          <w:szCs w:val="24"/>
        </w:rPr>
        <w:t>10.</w:t>
      </w:r>
    </w:p>
    <w:p w:rsidR="007416A9" w:rsidRDefault="007416A9" w:rsidP="007416A9">
      <w:pPr>
        <w:widowControl/>
        <w:autoSpaceDE w:val="0"/>
        <w:autoSpaceDN w:val="0"/>
        <w:adjustRightInd w:val="0"/>
        <w:spacing w:after="0"/>
        <w:ind w:left="360"/>
        <w:contextualSpacing w:val="0"/>
        <w:rPr>
          <w:rFonts w:cs="Times New Roman"/>
          <w:szCs w:val="24"/>
        </w:rPr>
      </w:pPr>
    </w:p>
    <w:p w:rsidR="00C11981" w:rsidRDefault="00C11981" w:rsidP="007416A9">
      <w:pPr>
        <w:widowControl/>
        <w:autoSpaceDE w:val="0"/>
        <w:autoSpaceDN w:val="0"/>
        <w:adjustRightInd w:val="0"/>
        <w:spacing w:after="0"/>
        <w:ind w:left="360"/>
        <w:contextualSpacing w:val="0"/>
        <w:rPr>
          <w:rFonts w:cs="Times New Roman"/>
          <w:szCs w:val="24"/>
        </w:rPr>
      </w:pPr>
      <w:r>
        <w:rPr>
          <w:rFonts w:cs="Times New Roman"/>
          <w:szCs w:val="24"/>
        </w:rPr>
        <w:t xml:space="preserve">(4) </w:t>
      </w:r>
      <w:r w:rsidRPr="00C30076">
        <w:rPr>
          <w:rFonts w:cs="Times New Roman"/>
          <w:i/>
          <w:szCs w:val="24"/>
        </w:rPr>
        <w:t>Examples of obtaining privacy notice</w:t>
      </w:r>
      <w:r>
        <w:rPr>
          <w:rFonts w:cs="Times New Roman"/>
          <w:szCs w:val="24"/>
        </w:rPr>
        <w:t>. The financial institution provides a</w:t>
      </w:r>
      <w:r w:rsidR="007416A9">
        <w:rPr>
          <w:rFonts w:cs="Times New Roman"/>
          <w:szCs w:val="24"/>
        </w:rPr>
        <w:t xml:space="preserve"> </w:t>
      </w:r>
      <w:r>
        <w:rPr>
          <w:rFonts w:cs="Times New Roman"/>
          <w:szCs w:val="24"/>
        </w:rPr>
        <w:t>reasonable means by which a consumer may obtain a copy of its privacy</w:t>
      </w:r>
      <w:r w:rsidR="007416A9">
        <w:rPr>
          <w:rFonts w:cs="Times New Roman"/>
          <w:szCs w:val="24"/>
        </w:rPr>
        <w:t xml:space="preserve"> </w:t>
      </w:r>
      <w:r>
        <w:rPr>
          <w:rFonts w:cs="Times New Roman"/>
          <w:szCs w:val="24"/>
        </w:rPr>
        <w:t>notice if the financial institution:</w:t>
      </w:r>
    </w:p>
    <w:p w:rsidR="007416A9" w:rsidRDefault="007416A9" w:rsidP="007416A9">
      <w:pPr>
        <w:widowControl/>
        <w:autoSpaceDE w:val="0"/>
        <w:autoSpaceDN w:val="0"/>
        <w:adjustRightInd w:val="0"/>
        <w:spacing w:after="0"/>
        <w:ind w:left="360"/>
        <w:contextualSpacing w:val="0"/>
        <w:rPr>
          <w:rFonts w:cs="Times New Roman"/>
          <w:szCs w:val="24"/>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(a) Provides a toll-free telephone number that the consumer may call</w:t>
      </w:r>
      <w:r w:rsidR="007416A9">
        <w:rPr>
          <w:rFonts w:cs="Times New Roman"/>
          <w:szCs w:val="24"/>
        </w:rPr>
        <w:t xml:space="preserve"> </w:t>
      </w:r>
      <w:r>
        <w:rPr>
          <w:rFonts w:cs="Times New Roman"/>
          <w:szCs w:val="24"/>
        </w:rPr>
        <w:t>to request the notice; or</w:t>
      </w:r>
      <w:r w:rsidR="007416A9">
        <w:rPr>
          <w:rFonts w:cs="Times New Roman"/>
          <w:szCs w:val="24"/>
        </w:rPr>
        <w:t xml:space="preserve"> </w:t>
      </w:r>
    </w:p>
    <w:p w:rsidR="007416A9" w:rsidRDefault="007416A9" w:rsidP="007416A9">
      <w:pPr>
        <w:widowControl/>
        <w:autoSpaceDE w:val="0"/>
        <w:autoSpaceDN w:val="0"/>
        <w:adjustRightInd w:val="0"/>
        <w:spacing w:after="0"/>
        <w:ind w:left="720"/>
        <w:contextualSpacing w:val="0"/>
        <w:rPr>
          <w:rFonts w:cs="Times New Roman"/>
          <w:sz w:val="23"/>
          <w:szCs w:val="23"/>
        </w:rPr>
      </w:pPr>
    </w:p>
    <w:p w:rsidR="00C11981" w:rsidRDefault="00C11981" w:rsidP="007416A9">
      <w:pPr>
        <w:widowControl/>
        <w:autoSpaceDE w:val="0"/>
        <w:autoSpaceDN w:val="0"/>
        <w:adjustRightInd w:val="0"/>
        <w:spacing w:after="0"/>
        <w:ind w:left="720"/>
        <w:contextualSpacing w:val="0"/>
        <w:rPr>
          <w:rFonts w:cs="Times New Roman"/>
          <w:szCs w:val="24"/>
        </w:rPr>
      </w:pPr>
      <w:r>
        <w:rPr>
          <w:rFonts w:cs="Times New Roman"/>
          <w:szCs w:val="24"/>
        </w:rPr>
        <w:t>(b) For a consumer who conducts business in person at the financial</w:t>
      </w:r>
      <w:r w:rsidR="007416A9">
        <w:rPr>
          <w:rFonts w:cs="Times New Roman"/>
          <w:szCs w:val="24"/>
        </w:rPr>
        <w:t xml:space="preserve"> </w:t>
      </w:r>
      <w:r>
        <w:rPr>
          <w:rFonts w:cs="Times New Roman"/>
          <w:szCs w:val="24"/>
        </w:rPr>
        <w:t>institution’s office, maintains copies of the notice on hand that the</w:t>
      </w:r>
      <w:r w:rsidR="007416A9">
        <w:rPr>
          <w:rFonts w:cs="Times New Roman"/>
          <w:szCs w:val="24"/>
        </w:rPr>
        <w:t xml:space="preserve"> </w:t>
      </w:r>
      <w:r>
        <w:rPr>
          <w:rFonts w:cs="Times New Roman"/>
          <w:szCs w:val="24"/>
        </w:rPr>
        <w:t>financial institution provides to the consumer immediately upon</w:t>
      </w:r>
      <w:r w:rsidR="007416A9">
        <w:rPr>
          <w:rFonts w:cs="Times New Roman"/>
          <w:szCs w:val="24"/>
        </w:rPr>
        <w:t xml:space="preserve"> </w:t>
      </w:r>
      <w:r>
        <w:rPr>
          <w:rFonts w:cs="Times New Roman"/>
          <w:szCs w:val="24"/>
        </w:rPr>
        <w:t>request.</w:t>
      </w:r>
    </w:p>
    <w:p w:rsidR="007416A9" w:rsidRDefault="007416A9" w:rsidP="007416A9">
      <w:pPr>
        <w:widowControl/>
        <w:autoSpaceDE w:val="0"/>
        <w:autoSpaceDN w:val="0"/>
        <w:adjustRightInd w:val="0"/>
        <w:spacing w:after="0"/>
        <w:ind w:left="72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E. </w:t>
      </w:r>
      <w:r w:rsidRPr="00C30076">
        <w:rPr>
          <w:rFonts w:cs="Times New Roman"/>
          <w:i/>
          <w:szCs w:val="24"/>
        </w:rPr>
        <w:t>Future disclosures</w:t>
      </w:r>
      <w:r>
        <w:rPr>
          <w:rFonts w:cs="Times New Roman"/>
          <w:szCs w:val="24"/>
        </w:rPr>
        <w:t>. The financial institution’s notice may include:</w:t>
      </w:r>
    </w:p>
    <w:p w:rsidR="007416A9" w:rsidRDefault="007416A9" w:rsidP="00C11981">
      <w:pPr>
        <w:widowControl/>
        <w:autoSpaceDE w:val="0"/>
        <w:autoSpaceDN w:val="0"/>
        <w:adjustRightInd w:val="0"/>
        <w:spacing w:after="0"/>
        <w:contextualSpacing w:val="0"/>
        <w:rPr>
          <w:rFonts w:cs="Times New Roman"/>
          <w:szCs w:val="24"/>
        </w:rPr>
      </w:pPr>
    </w:p>
    <w:p w:rsidR="00C11981" w:rsidRDefault="00C11981" w:rsidP="007416A9">
      <w:pPr>
        <w:widowControl/>
        <w:autoSpaceDE w:val="0"/>
        <w:autoSpaceDN w:val="0"/>
        <w:adjustRightInd w:val="0"/>
        <w:spacing w:after="0"/>
        <w:ind w:left="360"/>
        <w:contextualSpacing w:val="0"/>
        <w:rPr>
          <w:rFonts w:cs="Times New Roman"/>
          <w:szCs w:val="24"/>
        </w:rPr>
      </w:pPr>
      <w:r>
        <w:rPr>
          <w:rFonts w:cs="Times New Roman"/>
          <w:szCs w:val="24"/>
        </w:rPr>
        <w:t>(1) Categories of nonpublic personal financial information that the financial</w:t>
      </w:r>
      <w:r w:rsidR="007416A9">
        <w:rPr>
          <w:rFonts w:cs="Times New Roman"/>
          <w:szCs w:val="24"/>
        </w:rPr>
        <w:t xml:space="preserve"> </w:t>
      </w:r>
      <w:r>
        <w:rPr>
          <w:rFonts w:cs="Times New Roman"/>
          <w:szCs w:val="24"/>
        </w:rPr>
        <w:t>institution reserves the right to disclose in the future, but does not</w:t>
      </w:r>
      <w:r w:rsidR="007416A9">
        <w:rPr>
          <w:rFonts w:cs="Times New Roman"/>
          <w:szCs w:val="24"/>
        </w:rPr>
        <w:t xml:space="preserve"> </w:t>
      </w:r>
      <w:r>
        <w:rPr>
          <w:rFonts w:cs="Times New Roman"/>
          <w:szCs w:val="24"/>
        </w:rPr>
        <w:t>currently disclose; and</w:t>
      </w:r>
    </w:p>
    <w:p w:rsidR="007416A9" w:rsidRDefault="007416A9" w:rsidP="007416A9">
      <w:pPr>
        <w:widowControl/>
        <w:autoSpaceDE w:val="0"/>
        <w:autoSpaceDN w:val="0"/>
        <w:adjustRightInd w:val="0"/>
        <w:spacing w:after="0"/>
        <w:ind w:left="360"/>
        <w:contextualSpacing w:val="0"/>
        <w:rPr>
          <w:rFonts w:cs="Times New Roman"/>
          <w:szCs w:val="24"/>
        </w:rPr>
      </w:pPr>
    </w:p>
    <w:p w:rsidR="00C11981" w:rsidRDefault="00C11981" w:rsidP="007416A9">
      <w:pPr>
        <w:widowControl/>
        <w:autoSpaceDE w:val="0"/>
        <w:autoSpaceDN w:val="0"/>
        <w:adjustRightInd w:val="0"/>
        <w:spacing w:after="0"/>
        <w:ind w:left="360"/>
        <w:contextualSpacing w:val="0"/>
        <w:rPr>
          <w:rFonts w:cs="Times New Roman"/>
          <w:szCs w:val="24"/>
        </w:rPr>
      </w:pPr>
      <w:r>
        <w:rPr>
          <w:rFonts w:cs="Times New Roman"/>
          <w:szCs w:val="24"/>
        </w:rPr>
        <w:t>(2) Categories of affiliates or nonaffiliated third parties to whom the financial</w:t>
      </w:r>
      <w:r w:rsidR="007416A9">
        <w:rPr>
          <w:rFonts w:cs="Times New Roman"/>
          <w:szCs w:val="24"/>
        </w:rPr>
        <w:t xml:space="preserve"> </w:t>
      </w:r>
      <w:r>
        <w:rPr>
          <w:rFonts w:cs="Times New Roman"/>
          <w:szCs w:val="24"/>
        </w:rPr>
        <w:t>institution reserves the right in the future to disclose, but to whom the</w:t>
      </w:r>
      <w:r w:rsidR="007416A9">
        <w:rPr>
          <w:rFonts w:cs="Times New Roman"/>
          <w:szCs w:val="24"/>
        </w:rPr>
        <w:t xml:space="preserve"> </w:t>
      </w:r>
      <w:r>
        <w:rPr>
          <w:rFonts w:cs="Times New Roman"/>
          <w:szCs w:val="24"/>
        </w:rPr>
        <w:t>financial institution does not currently disclose, nonpublic personal</w:t>
      </w:r>
      <w:r w:rsidR="007416A9">
        <w:rPr>
          <w:rFonts w:cs="Times New Roman"/>
          <w:szCs w:val="24"/>
        </w:rPr>
        <w:t xml:space="preserve"> </w:t>
      </w:r>
      <w:r>
        <w:rPr>
          <w:rFonts w:cs="Times New Roman"/>
          <w:szCs w:val="24"/>
        </w:rPr>
        <w:t>financial information.</w:t>
      </w:r>
    </w:p>
    <w:p w:rsidR="007416A9" w:rsidRDefault="007416A9" w:rsidP="007416A9">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F. </w:t>
      </w:r>
      <w:r w:rsidRPr="00C30076">
        <w:rPr>
          <w:rFonts w:cs="Times New Roman"/>
          <w:i/>
          <w:szCs w:val="24"/>
        </w:rPr>
        <w:t>Sample clauses</w:t>
      </w:r>
      <w:r>
        <w:rPr>
          <w:rFonts w:cs="Times New Roman"/>
          <w:szCs w:val="24"/>
        </w:rPr>
        <w:t>. Sample clauses illustrating some of the notice content required</w:t>
      </w:r>
      <w:r w:rsidR="007416A9">
        <w:rPr>
          <w:rFonts w:cs="Times New Roman"/>
          <w:szCs w:val="24"/>
        </w:rPr>
        <w:t xml:space="preserve"> </w:t>
      </w:r>
      <w:r>
        <w:rPr>
          <w:rFonts w:cs="Times New Roman"/>
          <w:szCs w:val="24"/>
        </w:rPr>
        <w:t>by this section are included in Appendix A of this regulation.</w:t>
      </w:r>
    </w:p>
    <w:p w:rsidR="00E14805" w:rsidRDefault="00E14805" w:rsidP="00C11981">
      <w:pPr>
        <w:widowControl/>
        <w:autoSpaceDE w:val="0"/>
        <w:autoSpaceDN w:val="0"/>
        <w:adjustRightInd w:val="0"/>
        <w:spacing w:after="0"/>
        <w:contextualSpacing w:val="0"/>
        <w:rPr>
          <w:rFonts w:cs="Times New Roman"/>
          <w:szCs w:val="24"/>
        </w:rPr>
      </w:pPr>
    </w:p>
    <w:p w:rsidR="00E14805" w:rsidRDefault="00E14805" w:rsidP="00C11981">
      <w:pPr>
        <w:widowControl/>
        <w:autoSpaceDE w:val="0"/>
        <w:autoSpaceDN w:val="0"/>
        <w:adjustRightInd w:val="0"/>
        <w:spacing w:after="0"/>
        <w:contextualSpacing w:val="0"/>
        <w:rPr>
          <w:rFonts w:cs="Times New Roman"/>
          <w:szCs w:val="24"/>
        </w:rPr>
      </w:pPr>
      <w:r>
        <w:rPr>
          <w:rFonts w:cs="Times New Roman"/>
          <w:szCs w:val="24"/>
        </w:rPr>
        <w:t xml:space="preserve">G. </w:t>
      </w:r>
      <w:r w:rsidRPr="00C30076">
        <w:rPr>
          <w:rFonts w:cs="Times New Roman"/>
          <w:i/>
          <w:szCs w:val="24"/>
        </w:rPr>
        <w:t>Federal Model Privacy Form</w:t>
      </w:r>
      <w:r>
        <w:rPr>
          <w:rFonts w:cs="Times New Roman"/>
          <w:szCs w:val="24"/>
        </w:rPr>
        <w:t xml:space="preserve">.  </w:t>
      </w:r>
    </w:p>
    <w:p w:rsidR="00E14805" w:rsidRDefault="00E14805" w:rsidP="00C11981">
      <w:pPr>
        <w:widowControl/>
        <w:autoSpaceDE w:val="0"/>
        <w:autoSpaceDN w:val="0"/>
        <w:adjustRightInd w:val="0"/>
        <w:spacing w:after="0"/>
        <w:contextualSpacing w:val="0"/>
        <w:rPr>
          <w:rFonts w:cs="Times New Roman"/>
          <w:szCs w:val="24"/>
        </w:rPr>
      </w:pPr>
    </w:p>
    <w:p w:rsidR="00E14805" w:rsidRDefault="00E14805" w:rsidP="00C30076">
      <w:pPr>
        <w:widowControl/>
        <w:autoSpaceDE w:val="0"/>
        <w:autoSpaceDN w:val="0"/>
        <w:adjustRightInd w:val="0"/>
        <w:spacing w:after="0"/>
        <w:ind w:left="360"/>
        <w:contextualSpacing w:val="0"/>
        <w:rPr>
          <w:rFonts w:cs="Times New Roman"/>
          <w:szCs w:val="24"/>
        </w:rPr>
      </w:pPr>
      <w:r>
        <w:rPr>
          <w:rFonts w:cs="Times New Roman"/>
          <w:szCs w:val="24"/>
        </w:rPr>
        <w:t xml:space="preserve">(1) Vermont statutes and regulations relating to consumer privacy contain privacy notice content requirements with significant differences from federal content requirements.  Among other differences, Vermont is an “opt-in” state.  </w:t>
      </w:r>
    </w:p>
    <w:p w:rsidR="00E14805" w:rsidRDefault="00E14805" w:rsidP="00C30076">
      <w:pPr>
        <w:widowControl/>
        <w:autoSpaceDE w:val="0"/>
        <w:autoSpaceDN w:val="0"/>
        <w:adjustRightInd w:val="0"/>
        <w:spacing w:after="0"/>
        <w:ind w:left="360"/>
        <w:contextualSpacing w:val="0"/>
        <w:rPr>
          <w:rFonts w:cs="Times New Roman"/>
          <w:szCs w:val="24"/>
        </w:rPr>
      </w:pPr>
    </w:p>
    <w:p w:rsidR="00E14805" w:rsidRDefault="00E14805" w:rsidP="00C30076">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000B02C3">
        <w:rPr>
          <w:rFonts w:cs="Times New Roman"/>
          <w:szCs w:val="24"/>
        </w:rPr>
        <w:t>Federal Regulation P (Privacy of Consumer Financial Information), 12 C.F.R. Part 1016, contains a model privacy form at Appendix to Part 1016 – Model Privacy Form (“Federal Model Privacy Form”).</w:t>
      </w:r>
    </w:p>
    <w:p w:rsidR="000B02C3" w:rsidRDefault="000B02C3" w:rsidP="00C30076">
      <w:pPr>
        <w:widowControl/>
        <w:autoSpaceDE w:val="0"/>
        <w:autoSpaceDN w:val="0"/>
        <w:adjustRightInd w:val="0"/>
        <w:spacing w:after="0"/>
        <w:ind w:left="360"/>
        <w:contextualSpacing w:val="0"/>
        <w:rPr>
          <w:rFonts w:cs="Times New Roman"/>
          <w:szCs w:val="24"/>
        </w:rPr>
      </w:pPr>
    </w:p>
    <w:p w:rsidR="000B02C3" w:rsidRDefault="000B02C3" w:rsidP="00C30076">
      <w:pPr>
        <w:widowControl/>
        <w:autoSpaceDE w:val="0"/>
        <w:autoSpaceDN w:val="0"/>
        <w:adjustRightInd w:val="0"/>
        <w:spacing w:after="0"/>
        <w:ind w:left="360"/>
        <w:contextualSpacing w:val="0"/>
        <w:rPr>
          <w:rFonts w:cs="Times New Roman"/>
          <w:szCs w:val="24"/>
        </w:rPr>
      </w:pPr>
      <w:r>
        <w:rPr>
          <w:rFonts w:cs="Times New Roman"/>
          <w:szCs w:val="24"/>
        </w:rPr>
        <w:t xml:space="preserve">(3) A </w:t>
      </w:r>
      <w:r w:rsidR="008D6AF7">
        <w:rPr>
          <w:rFonts w:cs="Times New Roman"/>
          <w:szCs w:val="24"/>
        </w:rPr>
        <w:t xml:space="preserve">financial institution </w:t>
      </w:r>
      <w:r>
        <w:rPr>
          <w:rFonts w:cs="Times New Roman"/>
          <w:szCs w:val="24"/>
        </w:rPr>
        <w:t xml:space="preserve">that uses the Federal Model Privacy Form in accordance with the </w:t>
      </w:r>
      <w:r w:rsidR="009F70DD">
        <w:rPr>
          <w:rFonts w:cs="Times New Roman"/>
          <w:szCs w:val="24"/>
        </w:rPr>
        <w:t xml:space="preserve">instructions for use of the Model Federal Privacy Form as set forth in the Appendix to Part 1016, as supplemented by the </w:t>
      </w:r>
      <w:r>
        <w:rPr>
          <w:rFonts w:cs="Times New Roman"/>
          <w:szCs w:val="24"/>
        </w:rPr>
        <w:t>requirements of this subsection</w:t>
      </w:r>
      <w:r w:rsidR="009F70DD">
        <w:rPr>
          <w:rFonts w:cs="Times New Roman"/>
          <w:szCs w:val="24"/>
        </w:rPr>
        <w:t>,</w:t>
      </w:r>
      <w:r>
        <w:rPr>
          <w:rFonts w:cs="Times New Roman"/>
          <w:szCs w:val="24"/>
        </w:rPr>
        <w:t xml:space="preserve"> is in compliance with the content notice requirements of this Regulation B-2015-0</w:t>
      </w:r>
      <w:r w:rsidR="0050221F">
        <w:rPr>
          <w:rFonts w:cs="Times New Roman"/>
          <w:szCs w:val="24"/>
        </w:rPr>
        <w:t>2</w:t>
      </w:r>
      <w:r>
        <w:rPr>
          <w:rFonts w:cs="Times New Roman"/>
          <w:szCs w:val="24"/>
        </w:rPr>
        <w:t xml:space="preserve">.  Use of the Federal Model Privacy Form is not required.  Financial </w:t>
      </w:r>
      <w:r w:rsidR="000D4CFC">
        <w:rPr>
          <w:rFonts w:cs="Times New Roman"/>
          <w:szCs w:val="24"/>
        </w:rPr>
        <w:t xml:space="preserve">institutions </w:t>
      </w:r>
      <w:r>
        <w:rPr>
          <w:rFonts w:cs="Times New Roman"/>
          <w:szCs w:val="24"/>
        </w:rPr>
        <w:t>may use other types of privacy notices so long as the notices comply with this Regulation B-2015-0</w:t>
      </w:r>
      <w:r w:rsidR="0050221F">
        <w:rPr>
          <w:rFonts w:cs="Times New Roman"/>
          <w:szCs w:val="24"/>
        </w:rPr>
        <w:t>2</w:t>
      </w:r>
      <w:r>
        <w:rPr>
          <w:rFonts w:cs="Times New Roman"/>
          <w:szCs w:val="24"/>
        </w:rPr>
        <w:t>.</w:t>
      </w:r>
    </w:p>
    <w:p w:rsidR="000B02C3" w:rsidRDefault="000B02C3" w:rsidP="00C30076">
      <w:pPr>
        <w:widowControl/>
        <w:autoSpaceDE w:val="0"/>
        <w:autoSpaceDN w:val="0"/>
        <w:adjustRightInd w:val="0"/>
        <w:spacing w:after="0"/>
        <w:ind w:left="360"/>
        <w:contextualSpacing w:val="0"/>
        <w:rPr>
          <w:rFonts w:cs="Times New Roman"/>
          <w:szCs w:val="24"/>
        </w:rPr>
      </w:pPr>
    </w:p>
    <w:p w:rsidR="008151F4" w:rsidRPr="008151F4" w:rsidRDefault="000B02C3" w:rsidP="008151F4">
      <w:pPr>
        <w:pStyle w:val="NoSpacing"/>
        <w:ind w:left="360"/>
        <w:rPr>
          <w:rFonts w:eastAsia="Times New Roman" w:cs="Times New Roman"/>
          <w:szCs w:val="20"/>
        </w:rPr>
      </w:pPr>
      <w:r>
        <w:rPr>
          <w:rFonts w:cs="Times New Roman"/>
          <w:szCs w:val="24"/>
        </w:rPr>
        <w:t xml:space="preserve">(4) </w:t>
      </w:r>
      <w:r w:rsidR="008151F4" w:rsidRPr="008151F4">
        <w:rPr>
          <w:rFonts w:eastAsia="Times New Roman" w:cs="Times New Roman"/>
          <w:szCs w:val="20"/>
        </w:rPr>
        <w:t xml:space="preserve">Vermont laws and regulations require </w:t>
      </w:r>
      <w:r w:rsidR="008D6AF7">
        <w:rPr>
          <w:rFonts w:eastAsia="Times New Roman" w:cs="Times New Roman"/>
          <w:szCs w:val="20"/>
        </w:rPr>
        <w:t>financial</w:t>
      </w:r>
      <w:r w:rsidR="008D6AF7" w:rsidRPr="008151F4">
        <w:rPr>
          <w:rFonts w:eastAsia="Times New Roman" w:cs="Times New Roman"/>
          <w:szCs w:val="20"/>
        </w:rPr>
        <w:t xml:space="preserve"> institutions </w:t>
      </w:r>
      <w:r w:rsidR="008151F4" w:rsidRPr="008151F4">
        <w:rPr>
          <w:rFonts w:eastAsia="Times New Roman" w:cs="Times New Roman"/>
          <w:szCs w:val="20"/>
        </w:rPr>
        <w:t>to obtain an “opt-in” consent from a consumer prior to sharing nonpublic personal information with an affiliate or with a nonaffiliated third party, except as otherwis</w:t>
      </w:r>
      <w:r w:rsidR="008151F4">
        <w:rPr>
          <w:rFonts w:eastAsia="Times New Roman" w:cs="Times New Roman"/>
          <w:szCs w:val="20"/>
        </w:rPr>
        <w:t>e specifically permitted by this regulation</w:t>
      </w:r>
      <w:r w:rsidR="008151F4" w:rsidRPr="008151F4">
        <w:rPr>
          <w:rFonts w:eastAsia="Times New Roman" w:cs="Times New Roman"/>
          <w:szCs w:val="20"/>
        </w:rPr>
        <w:t xml:space="preserve">.  A </w:t>
      </w:r>
      <w:r w:rsidR="000D4CFC">
        <w:rPr>
          <w:rFonts w:eastAsia="Times New Roman" w:cs="Times New Roman"/>
          <w:szCs w:val="20"/>
        </w:rPr>
        <w:t>financial</w:t>
      </w:r>
      <w:r w:rsidR="000D4CFC" w:rsidRPr="008151F4">
        <w:rPr>
          <w:rFonts w:eastAsia="Times New Roman" w:cs="Times New Roman"/>
          <w:szCs w:val="20"/>
        </w:rPr>
        <w:t xml:space="preserve"> institution </w:t>
      </w:r>
      <w:r w:rsidR="008151F4" w:rsidRPr="008151F4">
        <w:rPr>
          <w:rFonts w:eastAsia="Times New Roman" w:cs="Times New Roman"/>
          <w:szCs w:val="20"/>
        </w:rPr>
        <w:t>may use the Federal Model Privacy Form to comply with th</w:t>
      </w:r>
      <w:r w:rsidR="008151F4">
        <w:rPr>
          <w:rFonts w:eastAsia="Times New Roman" w:cs="Times New Roman"/>
          <w:szCs w:val="20"/>
        </w:rPr>
        <w:t>is</w:t>
      </w:r>
      <w:r w:rsidR="008151F4" w:rsidRPr="008151F4">
        <w:rPr>
          <w:rFonts w:eastAsia="Times New Roman" w:cs="Times New Roman"/>
          <w:szCs w:val="20"/>
        </w:rPr>
        <w:t xml:space="preserve"> </w:t>
      </w:r>
      <w:r w:rsidR="008151F4">
        <w:rPr>
          <w:rFonts w:eastAsia="Times New Roman" w:cs="Times New Roman"/>
          <w:szCs w:val="20"/>
        </w:rPr>
        <w:t>r</w:t>
      </w:r>
      <w:r w:rsidR="008151F4" w:rsidRPr="008151F4">
        <w:rPr>
          <w:rFonts w:eastAsia="Times New Roman" w:cs="Times New Roman"/>
          <w:szCs w:val="20"/>
        </w:rPr>
        <w:t>egulation in either of the following ways:</w:t>
      </w:r>
    </w:p>
    <w:p w:rsidR="008151F4" w:rsidRPr="008151F4" w:rsidRDefault="008151F4" w:rsidP="008151F4">
      <w:pPr>
        <w:widowControl/>
        <w:spacing w:after="0"/>
        <w:contextualSpacing w:val="0"/>
        <w:rPr>
          <w:rFonts w:eastAsia="Times New Roman" w:cs="Times New Roman"/>
          <w:szCs w:val="20"/>
        </w:rPr>
      </w:pPr>
    </w:p>
    <w:p w:rsidR="008151F4" w:rsidRPr="008151F4" w:rsidRDefault="008151F4" w:rsidP="008151F4">
      <w:pPr>
        <w:widowControl/>
        <w:spacing w:after="0"/>
        <w:ind w:left="720"/>
        <w:contextualSpacing w:val="0"/>
        <w:rPr>
          <w:rFonts w:eastAsia="Times New Roman" w:cs="Times New Roman"/>
          <w:b/>
          <w:szCs w:val="20"/>
        </w:rPr>
      </w:pPr>
      <w:r w:rsidRPr="008151F4">
        <w:rPr>
          <w:rFonts w:eastAsia="Times New Roman" w:cs="Times New Roman"/>
          <w:szCs w:val="20"/>
        </w:rPr>
        <w:t xml:space="preserve">Option 1.  A </w:t>
      </w:r>
      <w:r w:rsidR="008D6AF7">
        <w:rPr>
          <w:rFonts w:eastAsia="Times New Roman" w:cs="Times New Roman"/>
          <w:szCs w:val="20"/>
        </w:rPr>
        <w:t>financial</w:t>
      </w:r>
      <w:r w:rsidR="008D6AF7" w:rsidRPr="008151F4">
        <w:rPr>
          <w:rFonts w:eastAsia="Times New Roman" w:cs="Times New Roman"/>
          <w:szCs w:val="20"/>
        </w:rPr>
        <w:t xml:space="preserve"> institution </w:t>
      </w:r>
      <w:r w:rsidRPr="008151F4">
        <w:rPr>
          <w:rFonts w:eastAsia="Times New Roman" w:cs="Times New Roman"/>
          <w:szCs w:val="20"/>
        </w:rPr>
        <w:t xml:space="preserve">may provide a generalized notice to its Vermont consumers that answers “no” to </w:t>
      </w:r>
      <w:r>
        <w:rPr>
          <w:rFonts w:eastAsia="Times New Roman" w:cs="Times New Roman"/>
          <w:szCs w:val="20"/>
        </w:rPr>
        <w:t xml:space="preserve">each of </w:t>
      </w:r>
      <w:r w:rsidRPr="008151F4">
        <w:rPr>
          <w:rFonts w:eastAsia="Times New Roman" w:cs="Times New Roman"/>
          <w:szCs w:val="20"/>
        </w:rPr>
        <w:t xml:space="preserve">the questions about whether it shares information: (i) “For our affiliates’ everyday business purposes – information about your creditworthiness;” </w:t>
      </w:r>
      <w:r w:rsidR="00B0478D" w:rsidRPr="008151F4">
        <w:rPr>
          <w:rFonts w:eastAsia="Times New Roman" w:cs="Times New Roman"/>
          <w:b/>
          <w:szCs w:val="20"/>
          <w:u w:val="single"/>
        </w:rPr>
        <w:t>and</w:t>
      </w:r>
      <w:r w:rsidR="00B0478D" w:rsidRPr="008151F4">
        <w:rPr>
          <w:rFonts w:eastAsia="Times New Roman" w:cs="Times New Roman"/>
          <w:szCs w:val="20"/>
        </w:rPr>
        <w:t xml:space="preserve"> </w:t>
      </w:r>
      <w:r w:rsidRPr="008151F4">
        <w:rPr>
          <w:rFonts w:eastAsia="Times New Roman" w:cs="Times New Roman"/>
          <w:szCs w:val="20"/>
        </w:rPr>
        <w:t xml:space="preserve">(ii) </w:t>
      </w:r>
      <w:r w:rsidR="009A0938">
        <w:rPr>
          <w:rFonts w:eastAsia="Times New Roman" w:cs="Times New Roman"/>
          <w:szCs w:val="20"/>
        </w:rPr>
        <w:t>“</w:t>
      </w:r>
      <w:r w:rsidRPr="008151F4">
        <w:rPr>
          <w:rFonts w:eastAsia="Times New Roman" w:cs="Times New Roman"/>
          <w:szCs w:val="20"/>
        </w:rPr>
        <w:t>for no</w:t>
      </w:r>
      <w:r w:rsidR="003325C7">
        <w:rPr>
          <w:rFonts w:eastAsia="Times New Roman" w:cs="Times New Roman"/>
          <w:szCs w:val="20"/>
        </w:rPr>
        <w:t xml:space="preserve">naffiliates to market to you;” </w:t>
      </w:r>
      <w:r w:rsidRPr="008151F4">
        <w:rPr>
          <w:rFonts w:eastAsia="Times New Roman" w:cs="Times New Roman"/>
          <w:b/>
          <w:szCs w:val="20"/>
        </w:rPr>
        <w:t>OR</w:t>
      </w:r>
    </w:p>
    <w:p w:rsidR="008151F4" w:rsidRPr="008151F4" w:rsidRDefault="008151F4" w:rsidP="008151F4">
      <w:pPr>
        <w:widowControl/>
        <w:spacing w:after="0"/>
        <w:ind w:left="720"/>
        <w:contextualSpacing w:val="0"/>
        <w:rPr>
          <w:rFonts w:eastAsia="Times New Roman" w:cs="Times New Roman"/>
          <w:b/>
          <w:szCs w:val="20"/>
        </w:rPr>
      </w:pPr>
    </w:p>
    <w:p w:rsidR="008151F4" w:rsidRPr="008151F4" w:rsidRDefault="008151F4" w:rsidP="008151F4">
      <w:pPr>
        <w:widowControl/>
        <w:spacing w:after="0"/>
        <w:ind w:left="720"/>
        <w:contextualSpacing w:val="0"/>
        <w:rPr>
          <w:rFonts w:eastAsia="Times New Roman" w:cs="Times New Roman"/>
          <w:szCs w:val="20"/>
        </w:rPr>
      </w:pPr>
      <w:r w:rsidRPr="008151F4">
        <w:rPr>
          <w:rFonts w:eastAsia="Times New Roman" w:cs="Times New Roman"/>
          <w:szCs w:val="20"/>
        </w:rPr>
        <w:t xml:space="preserve">Option 2.  A </w:t>
      </w:r>
      <w:r w:rsidR="008D6AF7">
        <w:rPr>
          <w:rFonts w:eastAsia="Times New Roman" w:cs="Times New Roman"/>
          <w:szCs w:val="20"/>
        </w:rPr>
        <w:t>financial</w:t>
      </w:r>
      <w:r w:rsidR="008D6AF7" w:rsidRPr="008151F4">
        <w:rPr>
          <w:rFonts w:eastAsia="Times New Roman" w:cs="Times New Roman"/>
          <w:szCs w:val="20"/>
        </w:rPr>
        <w:t xml:space="preserve"> institution </w:t>
      </w:r>
      <w:r w:rsidRPr="008151F4">
        <w:rPr>
          <w:rFonts w:eastAsia="Times New Roman" w:cs="Times New Roman"/>
          <w:szCs w:val="20"/>
        </w:rPr>
        <w:t xml:space="preserve">can provide a generalized notice to consumers across a number of states, including Vermont, and answer “yes” to the questions in Option 1 above, </w:t>
      </w:r>
      <w:r w:rsidRPr="008151F4">
        <w:rPr>
          <w:rFonts w:eastAsia="Times New Roman" w:cs="Times New Roman"/>
          <w:b/>
          <w:szCs w:val="20"/>
          <w:u w:val="single"/>
        </w:rPr>
        <w:t>provided</w:t>
      </w:r>
      <w:r w:rsidRPr="008151F4">
        <w:rPr>
          <w:rFonts w:eastAsia="Times New Roman" w:cs="Times New Roman"/>
          <w:szCs w:val="20"/>
        </w:rPr>
        <w:t xml:space="preserve"> it includes a discussion on the application of Vermont law in the “Other Important Information” box on page 2 of the Federal Model Privacy Form </w:t>
      </w:r>
      <w:r w:rsidRPr="008151F4">
        <w:rPr>
          <w:rFonts w:eastAsia="Times New Roman" w:cs="Times New Roman"/>
          <w:b/>
          <w:szCs w:val="20"/>
        </w:rPr>
        <w:t>and</w:t>
      </w:r>
      <w:r w:rsidRPr="008151F4">
        <w:rPr>
          <w:rFonts w:eastAsia="Times New Roman" w:cs="Times New Roman"/>
          <w:szCs w:val="20"/>
        </w:rPr>
        <w:t xml:space="preserve"> complies with the requirements in </w:t>
      </w:r>
      <w:r w:rsidR="00600081">
        <w:rPr>
          <w:rFonts w:eastAsia="Times New Roman" w:cs="Times New Roman"/>
          <w:szCs w:val="20"/>
        </w:rPr>
        <w:t>subsection</w:t>
      </w:r>
      <w:r w:rsidRPr="008151F4">
        <w:rPr>
          <w:rFonts w:eastAsia="Times New Roman" w:cs="Times New Roman"/>
          <w:szCs w:val="20"/>
        </w:rPr>
        <w:t xml:space="preserve"> </w:t>
      </w:r>
      <w:r>
        <w:rPr>
          <w:rFonts w:eastAsia="Times New Roman" w:cs="Times New Roman"/>
          <w:szCs w:val="20"/>
        </w:rPr>
        <w:t>5</w:t>
      </w:r>
      <w:r w:rsidRPr="008151F4">
        <w:rPr>
          <w:rFonts w:eastAsia="Times New Roman" w:cs="Times New Roman"/>
          <w:szCs w:val="20"/>
        </w:rPr>
        <w:t xml:space="preserve"> below.</w:t>
      </w:r>
    </w:p>
    <w:p w:rsidR="008151F4" w:rsidRPr="008151F4" w:rsidRDefault="008151F4" w:rsidP="008151F4">
      <w:pPr>
        <w:widowControl/>
        <w:spacing w:before="100" w:beforeAutospacing="1" w:after="100" w:afterAutospacing="1"/>
        <w:ind w:left="360"/>
        <w:contextualSpacing w:val="0"/>
        <w:rPr>
          <w:rFonts w:eastAsia="Times New Roman" w:cs="Times New Roman"/>
          <w:szCs w:val="24"/>
        </w:rPr>
      </w:pPr>
      <w:r>
        <w:rPr>
          <w:rFonts w:eastAsia="Times New Roman" w:cs="Times New Roman"/>
          <w:szCs w:val="24"/>
        </w:rPr>
        <w:t>(5)</w:t>
      </w:r>
      <w:r w:rsidRPr="008151F4">
        <w:rPr>
          <w:rFonts w:eastAsia="Times New Roman" w:cs="Times New Roman"/>
          <w:szCs w:val="24"/>
        </w:rPr>
        <w:t xml:space="preserve">  A </w:t>
      </w:r>
      <w:r w:rsidR="008D6AF7">
        <w:rPr>
          <w:rFonts w:eastAsia="Times New Roman" w:cs="Times New Roman"/>
          <w:szCs w:val="24"/>
        </w:rPr>
        <w:t>financial</w:t>
      </w:r>
      <w:r w:rsidR="008D6AF7" w:rsidRPr="008151F4">
        <w:rPr>
          <w:rFonts w:eastAsia="Times New Roman" w:cs="Times New Roman"/>
          <w:szCs w:val="24"/>
        </w:rPr>
        <w:t xml:space="preserve"> institution </w:t>
      </w:r>
      <w:r w:rsidRPr="008151F4">
        <w:rPr>
          <w:rFonts w:eastAsia="Times New Roman" w:cs="Times New Roman"/>
          <w:szCs w:val="24"/>
        </w:rPr>
        <w:t>that cho</w:t>
      </w:r>
      <w:r w:rsidR="00B0478D">
        <w:rPr>
          <w:rFonts w:eastAsia="Times New Roman" w:cs="Times New Roman"/>
          <w:szCs w:val="24"/>
        </w:rPr>
        <w:t>o</w:t>
      </w:r>
      <w:r w:rsidRPr="008151F4">
        <w:rPr>
          <w:rFonts w:eastAsia="Times New Roman" w:cs="Times New Roman"/>
          <w:szCs w:val="24"/>
        </w:rPr>
        <w:t xml:space="preserve">ses to use the Federal Model Privacy Form as provided in Option 2 above shall provide the following information:  </w:t>
      </w:r>
    </w:p>
    <w:p w:rsidR="008151F4" w:rsidRPr="008151F4" w:rsidRDefault="008151F4" w:rsidP="008151F4">
      <w:pPr>
        <w:widowControl/>
        <w:spacing w:before="100" w:beforeAutospacing="1" w:after="100" w:afterAutospacing="1"/>
        <w:ind w:left="720"/>
        <w:contextualSpacing w:val="0"/>
        <w:rPr>
          <w:rFonts w:eastAsia="Times New Roman" w:cs="Times New Roman"/>
          <w:szCs w:val="24"/>
        </w:rPr>
      </w:pPr>
      <w:r>
        <w:rPr>
          <w:rFonts w:eastAsia="Times New Roman" w:cs="Times New Roman"/>
          <w:szCs w:val="24"/>
        </w:rPr>
        <w:t>(</w:t>
      </w:r>
      <w:r w:rsidRPr="008151F4">
        <w:rPr>
          <w:rFonts w:eastAsia="Times New Roman" w:cs="Times New Roman"/>
          <w:szCs w:val="24"/>
        </w:rPr>
        <w:t>a</w:t>
      </w:r>
      <w:r>
        <w:rPr>
          <w:rFonts w:eastAsia="Times New Roman" w:cs="Times New Roman"/>
          <w:szCs w:val="24"/>
        </w:rPr>
        <w:t>)</w:t>
      </w:r>
      <w:r w:rsidRPr="008151F4">
        <w:rPr>
          <w:rFonts w:eastAsia="Times New Roman" w:cs="Times New Roman"/>
          <w:szCs w:val="24"/>
        </w:rPr>
        <w:t xml:space="preserve"> The “Other Important Information” box on the Federal Model Privacy Form contain</w:t>
      </w:r>
      <w:r w:rsidR="006559C4">
        <w:rPr>
          <w:rFonts w:eastAsia="Times New Roman" w:cs="Times New Roman"/>
          <w:szCs w:val="24"/>
        </w:rPr>
        <w:t>s</w:t>
      </w:r>
      <w:r w:rsidRPr="008151F4">
        <w:rPr>
          <w:rFonts w:eastAsia="Times New Roman" w:cs="Times New Roman"/>
          <w:szCs w:val="24"/>
        </w:rPr>
        <w:t xml:space="preserve"> </w:t>
      </w:r>
      <w:r>
        <w:rPr>
          <w:rFonts w:eastAsia="Times New Roman" w:cs="Times New Roman"/>
          <w:szCs w:val="24"/>
        </w:rPr>
        <w:t xml:space="preserve">statements that convey </w:t>
      </w:r>
      <w:r w:rsidRPr="008151F4">
        <w:rPr>
          <w:rFonts w:eastAsia="Times New Roman" w:cs="Times New Roman"/>
          <w:szCs w:val="24"/>
        </w:rPr>
        <w:t>the following</w:t>
      </w:r>
      <w:r>
        <w:rPr>
          <w:rFonts w:eastAsia="Times New Roman" w:cs="Times New Roman"/>
          <w:szCs w:val="24"/>
        </w:rPr>
        <w:t xml:space="preserve"> information</w:t>
      </w:r>
      <w:r w:rsidRPr="008151F4">
        <w:rPr>
          <w:rFonts w:eastAsia="Times New Roman" w:cs="Times New Roman"/>
          <w:szCs w:val="24"/>
        </w:rPr>
        <w:t>:</w:t>
      </w:r>
    </w:p>
    <w:p w:rsidR="008151F4" w:rsidRPr="008151F4" w:rsidRDefault="008151F4" w:rsidP="00C30076">
      <w:pPr>
        <w:widowControl/>
        <w:spacing w:before="100" w:beforeAutospacing="1" w:after="100" w:afterAutospacing="1"/>
        <w:ind w:left="720"/>
        <w:contextualSpacing w:val="0"/>
        <w:rPr>
          <w:rFonts w:eastAsia="Times New Roman" w:cs="Times New Roman"/>
          <w:szCs w:val="24"/>
        </w:rPr>
      </w:pPr>
      <w:r w:rsidRPr="008151F4">
        <w:rPr>
          <w:rFonts w:eastAsia="Times New Roman" w:cs="Times New Roman"/>
          <w:b/>
          <w:szCs w:val="24"/>
        </w:rPr>
        <w:t>Other Important Information</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8151F4" w:rsidRPr="008151F4" w:rsidTr="00C30076">
        <w:trPr>
          <w:trHeight w:val="1853"/>
        </w:trPr>
        <w:tc>
          <w:tcPr>
            <w:tcW w:w="8100" w:type="dxa"/>
            <w:shd w:val="clear" w:color="auto" w:fill="auto"/>
          </w:tcPr>
          <w:p w:rsidR="008151F4" w:rsidRPr="008151F4" w:rsidRDefault="008151F4" w:rsidP="008151F4">
            <w:pPr>
              <w:widowControl/>
              <w:tabs>
                <w:tab w:val="left" w:pos="360"/>
              </w:tabs>
              <w:spacing w:before="100" w:beforeAutospacing="1" w:after="100" w:afterAutospacing="1"/>
              <w:contextualSpacing w:val="0"/>
              <w:rPr>
                <w:rFonts w:eastAsia="Times New Roman" w:cs="Times New Roman"/>
                <w:szCs w:val="24"/>
              </w:rPr>
            </w:pPr>
            <w:r w:rsidRPr="008151F4">
              <w:rPr>
                <w:rFonts w:eastAsia="Times New Roman" w:cs="Times New Roman"/>
                <w:b/>
                <w:szCs w:val="24"/>
              </w:rPr>
              <w:t>For Vermont Members/Customers.</w:t>
            </w:r>
            <w:r w:rsidRPr="008151F4">
              <w:rPr>
                <w:rFonts w:eastAsia="Times New Roman" w:cs="Times New Roman"/>
                <w:szCs w:val="24"/>
              </w:rPr>
              <w:t xml:space="preserve"> </w:t>
            </w:r>
          </w:p>
          <w:p w:rsidR="008151F4" w:rsidRPr="008151F4" w:rsidRDefault="008151F4" w:rsidP="008151F4">
            <w:pPr>
              <w:widowControl/>
              <w:numPr>
                <w:ilvl w:val="0"/>
                <w:numId w:val="1"/>
              </w:numPr>
              <w:tabs>
                <w:tab w:val="left" w:pos="360"/>
              </w:tabs>
              <w:spacing w:before="100" w:beforeAutospacing="1" w:after="100" w:afterAutospacing="1"/>
              <w:contextualSpacing w:val="0"/>
              <w:rPr>
                <w:rFonts w:eastAsia="Times New Roman" w:cs="Times New Roman"/>
                <w:szCs w:val="24"/>
              </w:rPr>
            </w:pPr>
            <w:r w:rsidRPr="008151F4">
              <w:rPr>
                <w:rFonts w:eastAsia="Times New Roman" w:cs="Times New Roman"/>
                <w:szCs w:val="24"/>
              </w:rPr>
              <w:t xml:space="preserve">We will not disclose </w:t>
            </w:r>
            <w:r w:rsidR="000E7F90">
              <w:rPr>
                <w:rFonts w:eastAsia="Times New Roman" w:cs="Times New Roman"/>
                <w:szCs w:val="24"/>
              </w:rPr>
              <w:t xml:space="preserve">information about your creditworthiness to our affiliates and will not disclose </w:t>
            </w:r>
            <w:r w:rsidRPr="008151F4">
              <w:rPr>
                <w:rFonts w:eastAsia="Times New Roman" w:cs="Times New Roman"/>
                <w:szCs w:val="24"/>
              </w:rPr>
              <w:t xml:space="preserve">your personal information, financial information, </w:t>
            </w:r>
            <w:r w:rsidR="000E7F90">
              <w:rPr>
                <w:rFonts w:eastAsia="Times New Roman" w:cs="Times New Roman"/>
                <w:szCs w:val="24"/>
              </w:rPr>
              <w:t xml:space="preserve">credit </w:t>
            </w:r>
            <w:r w:rsidRPr="008151F4">
              <w:rPr>
                <w:rFonts w:eastAsia="Times New Roman" w:cs="Times New Roman"/>
                <w:szCs w:val="24"/>
              </w:rPr>
              <w:t xml:space="preserve">report, </w:t>
            </w:r>
            <w:r w:rsidR="000E7F90">
              <w:rPr>
                <w:rFonts w:eastAsia="Times New Roman" w:cs="Times New Roman"/>
                <w:szCs w:val="24"/>
              </w:rPr>
              <w:t>or health</w:t>
            </w:r>
            <w:r w:rsidRPr="008151F4">
              <w:rPr>
                <w:rFonts w:eastAsia="Times New Roman" w:cs="Times New Roman"/>
                <w:szCs w:val="24"/>
              </w:rPr>
              <w:t xml:space="preserve"> inf</w:t>
            </w:r>
            <w:r w:rsidR="000E7F90">
              <w:rPr>
                <w:rFonts w:eastAsia="Times New Roman" w:cs="Times New Roman"/>
                <w:szCs w:val="24"/>
              </w:rPr>
              <w:t xml:space="preserve">ormation </w:t>
            </w:r>
            <w:r w:rsidR="00B0478D">
              <w:rPr>
                <w:rFonts w:eastAsia="Times New Roman" w:cs="Times New Roman"/>
                <w:szCs w:val="24"/>
              </w:rPr>
              <w:t xml:space="preserve">to nonaffiliated </w:t>
            </w:r>
            <w:r w:rsidR="000E7F90">
              <w:rPr>
                <w:rFonts w:eastAsia="Times New Roman" w:cs="Times New Roman"/>
                <w:szCs w:val="24"/>
              </w:rPr>
              <w:t xml:space="preserve">third parties </w:t>
            </w:r>
            <w:r w:rsidR="00B0478D">
              <w:rPr>
                <w:rFonts w:eastAsia="Times New Roman" w:cs="Times New Roman"/>
                <w:szCs w:val="24"/>
              </w:rPr>
              <w:t>to market to you</w:t>
            </w:r>
            <w:r w:rsidR="000E7F90">
              <w:rPr>
                <w:rFonts w:eastAsia="Times New Roman" w:cs="Times New Roman"/>
                <w:szCs w:val="24"/>
              </w:rPr>
              <w:t xml:space="preserve">, </w:t>
            </w:r>
            <w:r w:rsidRPr="008151F4">
              <w:rPr>
                <w:rFonts w:eastAsia="Times New Roman" w:cs="Times New Roman"/>
                <w:szCs w:val="24"/>
              </w:rPr>
              <w:t>other than as permitted by Vermont law</w:t>
            </w:r>
            <w:r w:rsidR="000E7F90">
              <w:rPr>
                <w:rFonts w:eastAsia="Times New Roman" w:cs="Times New Roman"/>
                <w:szCs w:val="24"/>
              </w:rPr>
              <w:t>,</w:t>
            </w:r>
            <w:r w:rsidRPr="008151F4">
              <w:rPr>
                <w:rFonts w:eastAsia="Times New Roman" w:cs="Times New Roman"/>
                <w:szCs w:val="24"/>
              </w:rPr>
              <w:t xml:space="preserve"> unless you authorize us to make those disclosures.</w:t>
            </w:r>
          </w:p>
          <w:p w:rsidR="008151F4" w:rsidRPr="008151F4" w:rsidRDefault="008151F4">
            <w:pPr>
              <w:widowControl/>
              <w:numPr>
                <w:ilvl w:val="0"/>
                <w:numId w:val="1"/>
              </w:numPr>
              <w:tabs>
                <w:tab w:val="left" w:pos="360"/>
              </w:tabs>
              <w:spacing w:before="100" w:beforeAutospacing="1" w:after="100" w:afterAutospacing="1"/>
              <w:contextualSpacing w:val="0"/>
              <w:rPr>
                <w:rFonts w:eastAsia="Times New Roman" w:cs="Times New Roman"/>
                <w:szCs w:val="24"/>
              </w:rPr>
            </w:pPr>
            <w:r w:rsidRPr="008151F4">
              <w:rPr>
                <w:rFonts w:eastAsia="Times New Roman" w:cs="Times New Roman"/>
                <w:szCs w:val="24"/>
              </w:rPr>
              <w:t>Additional information concerning our privacy policies can be found at [</w:t>
            </w:r>
            <w:r w:rsidRPr="008151F4">
              <w:rPr>
                <w:rFonts w:eastAsia="Times New Roman" w:cs="Times New Roman"/>
                <w:i/>
                <w:szCs w:val="24"/>
              </w:rPr>
              <w:t>website link</w:t>
            </w:r>
            <w:r w:rsidRPr="008151F4">
              <w:rPr>
                <w:rFonts w:eastAsia="Times New Roman" w:cs="Times New Roman"/>
                <w:szCs w:val="24"/>
              </w:rPr>
              <w:t>] or call [</w:t>
            </w:r>
            <w:r w:rsidR="00B0478D">
              <w:rPr>
                <w:rFonts w:eastAsia="Times New Roman" w:cs="Times New Roman"/>
                <w:i/>
                <w:szCs w:val="24"/>
              </w:rPr>
              <w:t>telephone</w:t>
            </w:r>
            <w:r w:rsidRPr="008151F4">
              <w:rPr>
                <w:rFonts w:eastAsia="Times New Roman" w:cs="Times New Roman"/>
                <w:i/>
                <w:szCs w:val="24"/>
              </w:rPr>
              <w:t xml:space="preserve"> number</w:t>
            </w:r>
            <w:r w:rsidRPr="008151F4">
              <w:rPr>
                <w:rFonts w:eastAsia="Times New Roman" w:cs="Times New Roman"/>
                <w:szCs w:val="24"/>
              </w:rPr>
              <w:t xml:space="preserve">]. </w:t>
            </w:r>
          </w:p>
        </w:tc>
      </w:tr>
    </w:tbl>
    <w:p w:rsidR="008151F4" w:rsidRPr="008151F4" w:rsidRDefault="008151F4" w:rsidP="008151F4">
      <w:pPr>
        <w:widowControl/>
        <w:spacing w:before="240" w:after="0"/>
        <w:ind w:left="720"/>
        <w:contextualSpacing w:val="0"/>
        <w:rPr>
          <w:rFonts w:eastAsia="Times New Roman" w:cs="Times New Roman"/>
          <w:b/>
          <w:szCs w:val="24"/>
        </w:rPr>
      </w:pPr>
      <w:r w:rsidRPr="008151F4">
        <w:rPr>
          <w:rFonts w:eastAsia="Times New Roman" w:cs="Times New Roman"/>
          <w:b/>
          <w:szCs w:val="24"/>
        </w:rPr>
        <w:t xml:space="preserve">AND  </w:t>
      </w:r>
    </w:p>
    <w:p w:rsidR="000B02C3" w:rsidRDefault="006559C4" w:rsidP="00C30076">
      <w:pPr>
        <w:widowControl/>
        <w:spacing w:before="240" w:after="0"/>
        <w:ind w:left="720"/>
        <w:contextualSpacing w:val="0"/>
        <w:rPr>
          <w:rFonts w:cs="Times New Roman"/>
          <w:szCs w:val="24"/>
        </w:rPr>
      </w:pPr>
      <w:r>
        <w:rPr>
          <w:rFonts w:eastAsia="Times New Roman" w:cs="Times New Roman"/>
          <w:szCs w:val="24"/>
        </w:rPr>
        <w:t>(</w:t>
      </w:r>
      <w:r w:rsidR="008151F4" w:rsidRPr="008151F4">
        <w:rPr>
          <w:rFonts w:eastAsia="Times New Roman" w:cs="Times New Roman"/>
          <w:szCs w:val="24"/>
        </w:rPr>
        <w:t>b</w:t>
      </w:r>
      <w:r>
        <w:rPr>
          <w:rFonts w:eastAsia="Times New Roman" w:cs="Times New Roman"/>
          <w:szCs w:val="24"/>
        </w:rPr>
        <w:t>)</w:t>
      </w:r>
      <w:r w:rsidR="008151F4" w:rsidRPr="008151F4">
        <w:rPr>
          <w:rFonts w:eastAsia="Times New Roman" w:cs="Times New Roman"/>
          <w:szCs w:val="24"/>
        </w:rPr>
        <w:t xml:space="preserve"> The additional information provided on the </w:t>
      </w:r>
      <w:r w:rsidR="008D6AF7">
        <w:rPr>
          <w:rFonts w:eastAsia="Times New Roman" w:cs="Times New Roman"/>
          <w:szCs w:val="24"/>
        </w:rPr>
        <w:t>f</w:t>
      </w:r>
      <w:r>
        <w:rPr>
          <w:rFonts w:eastAsia="Times New Roman" w:cs="Times New Roman"/>
          <w:szCs w:val="24"/>
        </w:rPr>
        <w:t>inancial</w:t>
      </w:r>
      <w:r w:rsidR="008151F4" w:rsidRPr="008151F4">
        <w:rPr>
          <w:rFonts w:eastAsia="Times New Roman" w:cs="Times New Roman"/>
          <w:szCs w:val="24"/>
        </w:rPr>
        <w:t xml:space="preserve"> </w:t>
      </w:r>
      <w:r w:rsidR="008D6AF7">
        <w:rPr>
          <w:rFonts w:eastAsia="Times New Roman" w:cs="Times New Roman"/>
          <w:szCs w:val="24"/>
        </w:rPr>
        <w:t>i</w:t>
      </w:r>
      <w:r w:rsidR="008151F4" w:rsidRPr="008151F4">
        <w:rPr>
          <w:rFonts w:eastAsia="Times New Roman" w:cs="Times New Roman"/>
          <w:szCs w:val="24"/>
        </w:rPr>
        <w:t xml:space="preserve">nstitution’s </w:t>
      </w:r>
      <w:r>
        <w:rPr>
          <w:rFonts w:eastAsia="Times New Roman" w:cs="Times New Roman"/>
          <w:szCs w:val="24"/>
        </w:rPr>
        <w:t>w</w:t>
      </w:r>
      <w:r w:rsidR="008151F4" w:rsidRPr="008151F4">
        <w:rPr>
          <w:rFonts w:eastAsia="Times New Roman" w:cs="Times New Roman"/>
          <w:szCs w:val="24"/>
        </w:rPr>
        <w:t>ebsite contain</w:t>
      </w:r>
      <w:r>
        <w:rPr>
          <w:rFonts w:eastAsia="Times New Roman" w:cs="Times New Roman"/>
          <w:szCs w:val="24"/>
        </w:rPr>
        <w:t>s</w:t>
      </w:r>
      <w:r w:rsidR="008151F4" w:rsidRPr="008151F4">
        <w:rPr>
          <w:rFonts w:eastAsia="Times New Roman" w:cs="Times New Roman"/>
          <w:szCs w:val="24"/>
        </w:rPr>
        <w:t xml:space="preserve"> the information required by </w:t>
      </w:r>
      <w:r>
        <w:rPr>
          <w:rFonts w:eastAsia="Times New Roman" w:cs="Times New Roman"/>
          <w:szCs w:val="24"/>
        </w:rPr>
        <w:t>this regulation;</w:t>
      </w:r>
      <w:r w:rsidR="008151F4" w:rsidRPr="008151F4">
        <w:rPr>
          <w:rFonts w:eastAsia="Times New Roman" w:cs="Times New Roman"/>
          <w:szCs w:val="24"/>
        </w:rPr>
        <w:t xml:space="preserve"> to the extent such information is not already included in the </w:t>
      </w:r>
      <w:r w:rsidR="008D6AF7">
        <w:rPr>
          <w:rFonts w:eastAsia="Times New Roman" w:cs="Times New Roman"/>
          <w:szCs w:val="24"/>
        </w:rPr>
        <w:t>financial</w:t>
      </w:r>
      <w:r w:rsidR="008D6AF7" w:rsidRPr="008151F4">
        <w:rPr>
          <w:rFonts w:eastAsia="Times New Roman" w:cs="Times New Roman"/>
          <w:szCs w:val="24"/>
        </w:rPr>
        <w:t xml:space="preserve"> institution’s </w:t>
      </w:r>
      <w:r w:rsidR="008151F4" w:rsidRPr="008151F4">
        <w:rPr>
          <w:rFonts w:eastAsia="Times New Roman" w:cs="Times New Roman"/>
          <w:szCs w:val="24"/>
        </w:rPr>
        <w:t>privacy notice.</w:t>
      </w:r>
    </w:p>
    <w:p w:rsidR="004D6E72" w:rsidRDefault="004D6E72"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8. Form of Opt in Notice to Consumers and Opt in Methods</w:t>
      </w:r>
    </w:p>
    <w:p w:rsidR="004D6E72" w:rsidRDefault="004D6E72"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 w:val="23"/>
          <w:szCs w:val="23"/>
        </w:rPr>
        <w:t xml:space="preserve">A. </w:t>
      </w:r>
      <w:r w:rsidR="004D6E72">
        <w:rPr>
          <w:rFonts w:cs="Times New Roman"/>
          <w:sz w:val="23"/>
          <w:szCs w:val="23"/>
        </w:rPr>
        <w:t xml:space="preserve"> </w:t>
      </w:r>
      <w:r>
        <w:rPr>
          <w:rFonts w:cs="Times New Roman"/>
          <w:szCs w:val="24"/>
        </w:rPr>
        <w:t xml:space="preserve">(1) </w:t>
      </w:r>
      <w:r w:rsidRPr="00C30076">
        <w:rPr>
          <w:rFonts w:cs="Times New Roman"/>
          <w:i/>
          <w:szCs w:val="24"/>
        </w:rPr>
        <w:t>Form of opt in notice</w:t>
      </w:r>
      <w:r>
        <w:rPr>
          <w:rFonts w:cs="Times New Roman"/>
          <w:szCs w:val="24"/>
        </w:rPr>
        <w:t>. A financial institution required to provide an opt in</w:t>
      </w:r>
      <w:r w:rsidR="004D6E72">
        <w:rPr>
          <w:rFonts w:cs="Times New Roman"/>
          <w:szCs w:val="24"/>
        </w:rPr>
        <w:t xml:space="preserve"> </w:t>
      </w:r>
      <w:r>
        <w:rPr>
          <w:rFonts w:cs="Times New Roman"/>
          <w:szCs w:val="24"/>
        </w:rPr>
        <w:t>notice under Section 11A may not disclose any nonpublic personal</w:t>
      </w:r>
      <w:r w:rsidR="004D6E72">
        <w:rPr>
          <w:rFonts w:cs="Times New Roman"/>
          <w:szCs w:val="24"/>
        </w:rPr>
        <w:t xml:space="preserve"> </w:t>
      </w:r>
      <w:r>
        <w:rPr>
          <w:rFonts w:cs="Times New Roman"/>
          <w:szCs w:val="24"/>
        </w:rPr>
        <w:t>financial information pertaining to a consumer to a nonaffiliated third</w:t>
      </w:r>
      <w:r w:rsidR="004D6E72">
        <w:rPr>
          <w:rFonts w:cs="Times New Roman"/>
          <w:szCs w:val="24"/>
        </w:rPr>
        <w:t xml:space="preserve"> </w:t>
      </w:r>
      <w:r>
        <w:rPr>
          <w:rFonts w:cs="Times New Roman"/>
          <w:szCs w:val="24"/>
        </w:rPr>
        <w:t>party unless the financial institution:</w:t>
      </w:r>
    </w:p>
    <w:p w:rsidR="004D6E72" w:rsidRDefault="004D6E72" w:rsidP="00C11981">
      <w:pPr>
        <w:widowControl/>
        <w:autoSpaceDE w:val="0"/>
        <w:autoSpaceDN w:val="0"/>
        <w:adjustRightInd w:val="0"/>
        <w:spacing w:after="0"/>
        <w:contextualSpacing w:val="0"/>
        <w:rPr>
          <w:rFonts w:cs="Times New Roman"/>
          <w:szCs w:val="24"/>
        </w:rPr>
      </w:pPr>
    </w:p>
    <w:p w:rsidR="00C11981" w:rsidRDefault="00C11981" w:rsidP="004D6E72">
      <w:pPr>
        <w:widowControl/>
        <w:autoSpaceDE w:val="0"/>
        <w:autoSpaceDN w:val="0"/>
        <w:adjustRightInd w:val="0"/>
        <w:spacing w:after="0"/>
        <w:ind w:left="720"/>
        <w:contextualSpacing w:val="0"/>
        <w:rPr>
          <w:rFonts w:cs="Times New Roman"/>
          <w:szCs w:val="24"/>
        </w:rPr>
      </w:pPr>
      <w:r>
        <w:rPr>
          <w:rFonts w:cs="Times New Roman"/>
          <w:szCs w:val="24"/>
        </w:rPr>
        <w:t>(a) Has provided to the consumer a clear and conspicuous notice, in</w:t>
      </w:r>
      <w:r w:rsidR="004D6E72">
        <w:rPr>
          <w:rFonts w:cs="Times New Roman"/>
          <w:szCs w:val="24"/>
        </w:rPr>
        <w:t xml:space="preserve"> </w:t>
      </w:r>
      <w:r>
        <w:rPr>
          <w:rFonts w:cs="Times New Roman"/>
          <w:szCs w:val="24"/>
        </w:rPr>
        <w:t>writing or electronic form, of the categories of nonpublic</w:t>
      </w:r>
      <w:r w:rsidR="004D6E72">
        <w:rPr>
          <w:rFonts w:cs="Times New Roman"/>
          <w:szCs w:val="24"/>
        </w:rPr>
        <w:t xml:space="preserve"> </w:t>
      </w:r>
      <w:r>
        <w:rPr>
          <w:rFonts w:cs="Times New Roman"/>
          <w:szCs w:val="24"/>
        </w:rPr>
        <w:t>personal financial information that may be disclosed and the</w:t>
      </w:r>
      <w:r w:rsidR="004D6E72">
        <w:rPr>
          <w:rFonts w:cs="Times New Roman"/>
          <w:szCs w:val="24"/>
        </w:rPr>
        <w:t xml:space="preserve"> </w:t>
      </w:r>
      <w:r>
        <w:rPr>
          <w:rFonts w:cs="Times New Roman"/>
          <w:szCs w:val="24"/>
        </w:rPr>
        <w:t>categories of nonaffiliated third parties to whom the financial</w:t>
      </w:r>
      <w:r w:rsidR="004D6E72">
        <w:rPr>
          <w:rFonts w:cs="Times New Roman"/>
          <w:szCs w:val="24"/>
        </w:rPr>
        <w:t xml:space="preserve"> </w:t>
      </w:r>
      <w:r>
        <w:rPr>
          <w:rFonts w:cs="Times New Roman"/>
          <w:szCs w:val="24"/>
        </w:rPr>
        <w:t>institution discloses nonpublic personal financial information.</w:t>
      </w:r>
    </w:p>
    <w:p w:rsidR="004D6E72" w:rsidRDefault="004D6E72" w:rsidP="004D6E72">
      <w:pPr>
        <w:widowControl/>
        <w:autoSpaceDE w:val="0"/>
        <w:autoSpaceDN w:val="0"/>
        <w:adjustRightInd w:val="0"/>
        <w:spacing w:after="0"/>
        <w:ind w:left="720"/>
        <w:contextualSpacing w:val="0"/>
        <w:rPr>
          <w:rFonts w:cs="Times New Roman"/>
          <w:szCs w:val="24"/>
        </w:rPr>
      </w:pPr>
    </w:p>
    <w:p w:rsidR="00C11981" w:rsidRDefault="00C11981" w:rsidP="004D6E72">
      <w:pPr>
        <w:widowControl/>
        <w:autoSpaceDE w:val="0"/>
        <w:autoSpaceDN w:val="0"/>
        <w:adjustRightInd w:val="0"/>
        <w:spacing w:after="0"/>
        <w:ind w:left="720"/>
        <w:contextualSpacing w:val="0"/>
        <w:rPr>
          <w:rFonts w:cs="Times New Roman"/>
          <w:szCs w:val="24"/>
        </w:rPr>
      </w:pPr>
      <w:r>
        <w:rPr>
          <w:rFonts w:cs="Times New Roman"/>
          <w:szCs w:val="24"/>
        </w:rPr>
        <w:t>(b) Has identified the financial products or services that the consumer</w:t>
      </w:r>
      <w:r w:rsidR="004D6E72">
        <w:rPr>
          <w:rFonts w:cs="Times New Roman"/>
          <w:szCs w:val="24"/>
        </w:rPr>
        <w:t xml:space="preserve"> </w:t>
      </w:r>
      <w:r>
        <w:rPr>
          <w:rFonts w:cs="Times New Roman"/>
          <w:szCs w:val="24"/>
        </w:rPr>
        <w:t>obtains from the financial institution, either singly or jointly, to</w:t>
      </w:r>
      <w:r w:rsidR="004D6E72">
        <w:rPr>
          <w:rFonts w:cs="Times New Roman"/>
          <w:szCs w:val="24"/>
        </w:rPr>
        <w:t xml:space="preserve"> </w:t>
      </w:r>
      <w:r>
        <w:rPr>
          <w:rFonts w:cs="Times New Roman"/>
          <w:szCs w:val="24"/>
        </w:rPr>
        <w:t>which the opt in direction would apply;</w:t>
      </w:r>
    </w:p>
    <w:p w:rsidR="004D6E72" w:rsidRDefault="004D6E72" w:rsidP="004D6E72">
      <w:pPr>
        <w:widowControl/>
        <w:autoSpaceDE w:val="0"/>
        <w:autoSpaceDN w:val="0"/>
        <w:adjustRightInd w:val="0"/>
        <w:spacing w:after="0"/>
        <w:ind w:left="720"/>
        <w:contextualSpacing w:val="0"/>
        <w:rPr>
          <w:rFonts w:cs="Times New Roman"/>
          <w:szCs w:val="24"/>
        </w:rPr>
      </w:pPr>
    </w:p>
    <w:p w:rsidR="00C11981" w:rsidRDefault="00C11981" w:rsidP="004D6E72">
      <w:pPr>
        <w:widowControl/>
        <w:autoSpaceDE w:val="0"/>
        <w:autoSpaceDN w:val="0"/>
        <w:adjustRightInd w:val="0"/>
        <w:spacing w:after="0"/>
        <w:ind w:left="720"/>
        <w:contextualSpacing w:val="0"/>
        <w:rPr>
          <w:rFonts w:cs="Times New Roman"/>
          <w:szCs w:val="24"/>
        </w:rPr>
      </w:pPr>
      <w:r>
        <w:rPr>
          <w:rFonts w:cs="Times New Roman"/>
          <w:szCs w:val="24"/>
        </w:rPr>
        <w:t>(c) Has identified the methods by which the consumer may</w:t>
      </w:r>
      <w:r w:rsidR="004D6E72">
        <w:rPr>
          <w:rFonts w:cs="Times New Roman"/>
          <w:szCs w:val="24"/>
        </w:rPr>
        <w:t xml:space="preserve"> </w:t>
      </w:r>
      <w:r>
        <w:rPr>
          <w:rFonts w:cs="Times New Roman"/>
          <w:szCs w:val="24"/>
        </w:rPr>
        <w:t>subsequently revoke the opt in direction;</w:t>
      </w:r>
    </w:p>
    <w:p w:rsidR="004D6E72" w:rsidRDefault="004D6E72" w:rsidP="004D6E72">
      <w:pPr>
        <w:widowControl/>
        <w:autoSpaceDE w:val="0"/>
        <w:autoSpaceDN w:val="0"/>
        <w:adjustRightInd w:val="0"/>
        <w:spacing w:after="0"/>
        <w:ind w:left="720"/>
        <w:contextualSpacing w:val="0"/>
        <w:rPr>
          <w:rFonts w:cs="Times New Roman"/>
          <w:szCs w:val="24"/>
        </w:rPr>
      </w:pPr>
    </w:p>
    <w:p w:rsidR="004D6E72" w:rsidRDefault="00C11981" w:rsidP="004D6E72">
      <w:pPr>
        <w:widowControl/>
        <w:autoSpaceDE w:val="0"/>
        <w:autoSpaceDN w:val="0"/>
        <w:adjustRightInd w:val="0"/>
        <w:spacing w:after="0"/>
        <w:ind w:left="720"/>
        <w:contextualSpacing w:val="0"/>
        <w:rPr>
          <w:rFonts w:cs="Times New Roman"/>
          <w:szCs w:val="24"/>
        </w:rPr>
      </w:pPr>
      <w:r>
        <w:rPr>
          <w:rFonts w:cs="Times New Roman"/>
          <w:szCs w:val="24"/>
        </w:rPr>
        <w:t>(d) Has clearly and conspicuously requested in writing or in electronic</w:t>
      </w:r>
      <w:r w:rsidR="004D6E72">
        <w:rPr>
          <w:rFonts w:cs="Times New Roman"/>
          <w:szCs w:val="24"/>
        </w:rPr>
        <w:t xml:space="preserve"> </w:t>
      </w:r>
      <w:r>
        <w:rPr>
          <w:rFonts w:cs="Times New Roman"/>
          <w:szCs w:val="24"/>
        </w:rPr>
        <w:t>form that the consumer affirmatively authorize such disclosure;</w:t>
      </w:r>
      <w:r w:rsidR="004D6E72">
        <w:rPr>
          <w:rFonts w:cs="Times New Roman"/>
          <w:szCs w:val="24"/>
        </w:rPr>
        <w:t xml:space="preserve"> </w:t>
      </w:r>
      <w:r>
        <w:rPr>
          <w:rFonts w:cs="Times New Roman"/>
          <w:szCs w:val="24"/>
        </w:rPr>
        <w:t>and</w:t>
      </w:r>
      <w:r w:rsidR="004D6E72">
        <w:rPr>
          <w:rFonts w:cs="Times New Roman"/>
          <w:szCs w:val="24"/>
        </w:rPr>
        <w:t xml:space="preserve"> </w:t>
      </w:r>
    </w:p>
    <w:p w:rsidR="004D6E72" w:rsidRDefault="004D6E72" w:rsidP="004D6E72">
      <w:pPr>
        <w:widowControl/>
        <w:autoSpaceDE w:val="0"/>
        <w:autoSpaceDN w:val="0"/>
        <w:adjustRightInd w:val="0"/>
        <w:spacing w:after="0"/>
        <w:ind w:left="720"/>
        <w:contextualSpacing w:val="0"/>
        <w:rPr>
          <w:rFonts w:cs="Times New Roman"/>
          <w:szCs w:val="24"/>
        </w:rPr>
      </w:pPr>
    </w:p>
    <w:p w:rsidR="00C11981" w:rsidRDefault="00C11981" w:rsidP="004D6E72">
      <w:pPr>
        <w:widowControl/>
        <w:autoSpaceDE w:val="0"/>
        <w:autoSpaceDN w:val="0"/>
        <w:adjustRightInd w:val="0"/>
        <w:spacing w:after="0"/>
        <w:ind w:left="720"/>
        <w:contextualSpacing w:val="0"/>
        <w:rPr>
          <w:rFonts w:cs="Times New Roman"/>
          <w:szCs w:val="24"/>
        </w:rPr>
      </w:pPr>
      <w:r>
        <w:rPr>
          <w:rFonts w:cs="Times New Roman"/>
          <w:szCs w:val="24"/>
        </w:rPr>
        <w:t>(e) Has obtained from the consumer such affirmative consent and such</w:t>
      </w:r>
      <w:r w:rsidR="004D6E72">
        <w:rPr>
          <w:rFonts w:cs="Times New Roman"/>
          <w:szCs w:val="24"/>
        </w:rPr>
        <w:t xml:space="preserve"> </w:t>
      </w:r>
      <w:r>
        <w:rPr>
          <w:rFonts w:cs="Times New Roman"/>
          <w:szCs w:val="24"/>
        </w:rPr>
        <w:t>consent has not been withdrawn.</w:t>
      </w:r>
    </w:p>
    <w:p w:rsidR="004D6E72" w:rsidRDefault="004D6E72" w:rsidP="004D6E72">
      <w:pPr>
        <w:widowControl/>
        <w:autoSpaceDE w:val="0"/>
        <w:autoSpaceDN w:val="0"/>
        <w:adjustRightInd w:val="0"/>
        <w:spacing w:after="0"/>
        <w:ind w:left="720"/>
        <w:contextualSpacing w:val="0"/>
        <w:rPr>
          <w:rFonts w:cs="Times New Roman"/>
          <w:szCs w:val="24"/>
        </w:rPr>
      </w:pPr>
    </w:p>
    <w:p w:rsidR="00C11981" w:rsidRDefault="00C11981" w:rsidP="004D6E72">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Unreasonable revocation of opt in direction</w:t>
      </w:r>
      <w:r>
        <w:rPr>
          <w:rFonts w:cs="Times New Roman"/>
          <w:szCs w:val="24"/>
        </w:rPr>
        <w:t>. A means of revocation of an</w:t>
      </w:r>
      <w:r w:rsidR="004D6E72">
        <w:rPr>
          <w:rFonts w:cs="Times New Roman"/>
          <w:szCs w:val="24"/>
        </w:rPr>
        <w:t xml:space="preserve"> </w:t>
      </w:r>
      <w:r>
        <w:rPr>
          <w:rFonts w:cs="Times New Roman"/>
          <w:szCs w:val="24"/>
        </w:rPr>
        <w:t>opt in direction is unreasonable if the only means is for the consumer to</w:t>
      </w:r>
      <w:r w:rsidR="004D6E72">
        <w:rPr>
          <w:rFonts w:cs="Times New Roman"/>
          <w:szCs w:val="24"/>
        </w:rPr>
        <w:t xml:space="preserve"> </w:t>
      </w:r>
      <w:r>
        <w:rPr>
          <w:rFonts w:cs="Times New Roman"/>
          <w:szCs w:val="24"/>
        </w:rPr>
        <w:t>write his or her own letter or is to use a check-off box that was provided</w:t>
      </w:r>
      <w:r w:rsidR="004D6E72">
        <w:rPr>
          <w:rFonts w:cs="Times New Roman"/>
          <w:szCs w:val="24"/>
        </w:rPr>
        <w:t xml:space="preserve"> </w:t>
      </w:r>
      <w:r>
        <w:rPr>
          <w:rFonts w:cs="Times New Roman"/>
          <w:szCs w:val="24"/>
        </w:rPr>
        <w:t>with the initial notice but is not included with subsequent notices.</w:t>
      </w:r>
    </w:p>
    <w:p w:rsidR="004D6E72" w:rsidRDefault="004D6E72" w:rsidP="004D6E72">
      <w:pPr>
        <w:widowControl/>
        <w:autoSpaceDE w:val="0"/>
        <w:autoSpaceDN w:val="0"/>
        <w:adjustRightInd w:val="0"/>
        <w:spacing w:after="0"/>
        <w:ind w:left="360"/>
        <w:contextualSpacing w:val="0"/>
        <w:rPr>
          <w:rFonts w:cs="Times New Roman"/>
          <w:szCs w:val="24"/>
        </w:rPr>
      </w:pPr>
    </w:p>
    <w:p w:rsidR="00C11981" w:rsidRDefault="00C11981" w:rsidP="004D6E72">
      <w:pPr>
        <w:widowControl/>
        <w:autoSpaceDE w:val="0"/>
        <w:autoSpaceDN w:val="0"/>
        <w:adjustRightInd w:val="0"/>
        <w:spacing w:after="0"/>
        <w:ind w:left="360"/>
        <w:contextualSpacing w:val="0"/>
        <w:rPr>
          <w:rFonts w:cs="Times New Roman"/>
          <w:szCs w:val="24"/>
        </w:rPr>
      </w:pPr>
      <w:r>
        <w:rPr>
          <w:rFonts w:cs="Times New Roman"/>
          <w:szCs w:val="24"/>
        </w:rPr>
        <w:t xml:space="preserve">(3) </w:t>
      </w:r>
      <w:r w:rsidRPr="00C30076">
        <w:rPr>
          <w:rFonts w:cs="Times New Roman"/>
          <w:i/>
          <w:szCs w:val="24"/>
        </w:rPr>
        <w:t>Duration and withdrawal of consent</w:t>
      </w:r>
      <w:r>
        <w:rPr>
          <w:rFonts w:cs="Times New Roman"/>
          <w:szCs w:val="24"/>
        </w:rPr>
        <w:t>. A consumer’s direction to opt in</w:t>
      </w:r>
      <w:r w:rsidR="004D6E72">
        <w:rPr>
          <w:rFonts w:cs="Times New Roman"/>
          <w:szCs w:val="24"/>
        </w:rPr>
        <w:t xml:space="preserve"> </w:t>
      </w:r>
      <w:r>
        <w:rPr>
          <w:rFonts w:cs="Times New Roman"/>
          <w:szCs w:val="24"/>
        </w:rPr>
        <w:t>under this subsection is effective until the consumer revokes it in writing</w:t>
      </w:r>
      <w:r w:rsidR="004D6E72">
        <w:rPr>
          <w:rFonts w:cs="Times New Roman"/>
          <w:szCs w:val="24"/>
        </w:rPr>
        <w:t xml:space="preserve"> </w:t>
      </w:r>
      <w:r>
        <w:rPr>
          <w:rFonts w:cs="Times New Roman"/>
          <w:szCs w:val="24"/>
        </w:rPr>
        <w:t>or, if the consumer agrees, electronically; further provided however, any</w:t>
      </w:r>
      <w:r w:rsidR="004D6E72">
        <w:rPr>
          <w:rFonts w:cs="Times New Roman"/>
          <w:szCs w:val="24"/>
        </w:rPr>
        <w:t xml:space="preserve"> </w:t>
      </w:r>
      <w:r>
        <w:rPr>
          <w:rFonts w:cs="Times New Roman"/>
          <w:szCs w:val="24"/>
        </w:rPr>
        <w:t>withdrawal or revocation of consent is subject to the rights of any financial</w:t>
      </w:r>
      <w:r w:rsidR="004D6E72">
        <w:rPr>
          <w:rFonts w:cs="Times New Roman"/>
          <w:szCs w:val="24"/>
        </w:rPr>
        <w:t xml:space="preserve"> </w:t>
      </w:r>
      <w:r>
        <w:rPr>
          <w:rFonts w:cs="Times New Roman"/>
          <w:szCs w:val="24"/>
        </w:rPr>
        <w:t>institution that acted reasonably in reliance on the consent prior to</w:t>
      </w:r>
      <w:r w:rsidR="004D6E72">
        <w:rPr>
          <w:rFonts w:cs="Times New Roman"/>
          <w:szCs w:val="24"/>
        </w:rPr>
        <w:t xml:space="preserve"> </w:t>
      </w:r>
      <w:r>
        <w:rPr>
          <w:rFonts w:cs="Times New Roman"/>
          <w:szCs w:val="24"/>
        </w:rPr>
        <w:t>knowledge of its withdrawal or revocation. When a customer relationship</w:t>
      </w:r>
      <w:r w:rsidR="004D6E72">
        <w:rPr>
          <w:rFonts w:cs="Times New Roman"/>
          <w:szCs w:val="24"/>
        </w:rPr>
        <w:t xml:space="preserve"> </w:t>
      </w:r>
      <w:r>
        <w:rPr>
          <w:rFonts w:cs="Times New Roman"/>
          <w:szCs w:val="24"/>
        </w:rPr>
        <w:t>terminates, the customer's opt in direction continues to apply to the</w:t>
      </w:r>
      <w:r w:rsidR="004D6E72">
        <w:rPr>
          <w:rFonts w:cs="Times New Roman"/>
          <w:szCs w:val="24"/>
        </w:rPr>
        <w:t xml:space="preserve"> </w:t>
      </w:r>
      <w:r>
        <w:rPr>
          <w:rFonts w:cs="Times New Roman"/>
          <w:szCs w:val="24"/>
        </w:rPr>
        <w:t>nonpublic personal financial information collected during or related to that</w:t>
      </w:r>
      <w:r w:rsidR="004D6E72">
        <w:rPr>
          <w:rFonts w:cs="Times New Roman"/>
          <w:szCs w:val="24"/>
        </w:rPr>
        <w:t xml:space="preserve"> </w:t>
      </w:r>
      <w:r>
        <w:rPr>
          <w:rFonts w:cs="Times New Roman"/>
          <w:szCs w:val="24"/>
        </w:rPr>
        <w:t>relationship. If the individual subsequently establishes a new customer</w:t>
      </w:r>
      <w:r w:rsidR="004D6E72">
        <w:rPr>
          <w:rFonts w:cs="Times New Roman"/>
          <w:szCs w:val="24"/>
        </w:rPr>
        <w:t xml:space="preserve"> </w:t>
      </w:r>
      <w:r>
        <w:rPr>
          <w:rFonts w:cs="Times New Roman"/>
          <w:szCs w:val="24"/>
        </w:rPr>
        <w:t>relationship with the financial institution, the opt in direction that applied</w:t>
      </w:r>
      <w:r w:rsidR="004D6E72">
        <w:rPr>
          <w:rFonts w:cs="Times New Roman"/>
          <w:szCs w:val="24"/>
        </w:rPr>
        <w:t xml:space="preserve"> </w:t>
      </w:r>
      <w:r>
        <w:rPr>
          <w:rFonts w:cs="Times New Roman"/>
          <w:szCs w:val="24"/>
        </w:rPr>
        <w:t>to the former relationship does not apply to the new relationship.</w:t>
      </w:r>
    </w:p>
    <w:p w:rsidR="004D6E72" w:rsidRDefault="004D6E72" w:rsidP="004D6E72">
      <w:pPr>
        <w:widowControl/>
        <w:autoSpaceDE w:val="0"/>
        <w:autoSpaceDN w:val="0"/>
        <w:adjustRightInd w:val="0"/>
        <w:spacing w:after="0"/>
        <w:ind w:left="360"/>
        <w:contextualSpacing w:val="0"/>
        <w:rPr>
          <w:rFonts w:cs="Times New Roman"/>
          <w:szCs w:val="24"/>
        </w:rPr>
      </w:pPr>
    </w:p>
    <w:p w:rsidR="00C11981" w:rsidRDefault="00C11981" w:rsidP="004D6E72">
      <w:pPr>
        <w:widowControl/>
        <w:autoSpaceDE w:val="0"/>
        <w:autoSpaceDN w:val="0"/>
        <w:adjustRightInd w:val="0"/>
        <w:spacing w:after="0"/>
        <w:ind w:left="360"/>
        <w:contextualSpacing w:val="0"/>
        <w:rPr>
          <w:rFonts w:cs="Times New Roman"/>
          <w:szCs w:val="24"/>
        </w:rPr>
      </w:pPr>
      <w:r>
        <w:rPr>
          <w:rFonts w:cs="Times New Roman"/>
          <w:szCs w:val="24"/>
        </w:rPr>
        <w:t>(4) A financial institution may not disclose any aggregate list of consumers</w:t>
      </w:r>
      <w:r w:rsidR="004D6E72">
        <w:rPr>
          <w:rFonts w:cs="Times New Roman"/>
          <w:szCs w:val="24"/>
        </w:rPr>
        <w:t xml:space="preserve"> </w:t>
      </w:r>
      <w:r>
        <w:rPr>
          <w:rFonts w:cs="Times New Roman"/>
          <w:szCs w:val="24"/>
        </w:rPr>
        <w:t>containing or derived from nonpublic personal financial information to a</w:t>
      </w:r>
      <w:r w:rsidR="004D6E72">
        <w:rPr>
          <w:rFonts w:cs="Times New Roman"/>
          <w:szCs w:val="24"/>
        </w:rPr>
        <w:t xml:space="preserve"> </w:t>
      </w:r>
      <w:r>
        <w:rPr>
          <w:rFonts w:cs="Times New Roman"/>
          <w:szCs w:val="24"/>
        </w:rPr>
        <w:t>nonaffiliated third party unless the financial institution has satisfied, for</w:t>
      </w:r>
      <w:r w:rsidR="004D6E72">
        <w:rPr>
          <w:rFonts w:cs="Times New Roman"/>
          <w:szCs w:val="24"/>
        </w:rPr>
        <w:t xml:space="preserve"> </w:t>
      </w:r>
      <w:r>
        <w:rPr>
          <w:rFonts w:cs="Times New Roman"/>
          <w:szCs w:val="24"/>
        </w:rPr>
        <w:t>each consumer on the list, the requirements of subdivisions (a), (b), (c), (d)</w:t>
      </w:r>
      <w:r w:rsidR="004D6E72">
        <w:rPr>
          <w:rFonts w:cs="Times New Roman"/>
          <w:szCs w:val="24"/>
        </w:rPr>
        <w:t xml:space="preserve"> </w:t>
      </w:r>
      <w:r>
        <w:rPr>
          <w:rFonts w:cs="Times New Roman"/>
          <w:szCs w:val="24"/>
        </w:rPr>
        <w:t>and (e) of subsection A (1) of this section.</w:t>
      </w:r>
    </w:p>
    <w:p w:rsidR="004D6E72" w:rsidRDefault="004D6E72" w:rsidP="004D6E72">
      <w:pPr>
        <w:widowControl/>
        <w:autoSpaceDE w:val="0"/>
        <w:autoSpaceDN w:val="0"/>
        <w:adjustRightInd w:val="0"/>
        <w:spacing w:after="0"/>
        <w:ind w:left="360"/>
        <w:contextualSpacing w:val="0"/>
        <w:rPr>
          <w:rFonts w:cs="Times New Roman"/>
          <w:szCs w:val="24"/>
        </w:rPr>
      </w:pPr>
    </w:p>
    <w:p w:rsidR="00C11981" w:rsidRDefault="00C11981" w:rsidP="004D6E72">
      <w:pPr>
        <w:widowControl/>
        <w:autoSpaceDE w:val="0"/>
        <w:autoSpaceDN w:val="0"/>
        <w:adjustRightInd w:val="0"/>
        <w:spacing w:after="0"/>
        <w:ind w:left="360"/>
        <w:contextualSpacing w:val="0"/>
        <w:rPr>
          <w:rFonts w:cs="Times New Roman"/>
          <w:szCs w:val="24"/>
        </w:rPr>
      </w:pPr>
      <w:r>
        <w:rPr>
          <w:rFonts w:cs="Times New Roman"/>
          <w:szCs w:val="24"/>
        </w:rPr>
        <w:t>(5) This section shall not restrict a financial institution from disclosing</w:t>
      </w:r>
      <w:r w:rsidR="004D6E72">
        <w:rPr>
          <w:rFonts w:cs="Times New Roman"/>
          <w:szCs w:val="24"/>
        </w:rPr>
        <w:t xml:space="preserve"> </w:t>
      </w:r>
      <w:r>
        <w:rPr>
          <w:rFonts w:cs="Times New Roman"/>
          <w:szCs w:val="24"/>
        </w:rPr>
        <w:t xml:space="preserve">nonpublic personal information as authorized in </w:t>
      </w:r>
      <w:r w:rsidR="007969DC">
        <w:rPr>
          <w:rFonts w:cs="Times New Roman"/>
          <w:szCs w:val="24"/>
        </w:rPr>
        <w:t>S</w:t>
      </w:r>
      <w:r>
        <w:rPr>
          <w:rFonts w:cs="Times New Roman"/>
          <w:szCs w:val="24"/>
        </w:rPr>
        <w:t>ections 14, 15, 16 or 17.</w:t>
      </w:r>
    </w:p>
    <w:p w:rsidR="004D6E72" w:rsidRDefault="004D6E72" w:rsidP="004D6E72">
      <w:pPr>
        <w:widowControl/>
        <w:autoSpaceDE w:val="0"/>
        <w:autoSpaceDN w:val="0"/>
        <w:adjustRightInd w:val="0"/>
        <w:spacing w:after="0"/>
        <w:ind w:left="360"/>
        <w:contextualSpacing w:val="0"/>
        <w:rPr>
          <w:rFonts w:cs="Times New Roman"/>
          <w:szCs w:val="24"/>
        </w:rPr>
      </w:pPr>
    </w:p>
    <w:p w:rsidR="00C11981" w:rsidRDefault="00C11981" w:rsidP="004D6E72">
      <w:pPr>
        <w:widowControl/>
        <w:autoSpaceDE w:val="0"/>
        <w:autoSpaceDN w:val="0"/>
        <w:adjustRightInd w:val="0"/>
        <w:spacing w:after="0"/>
        <w:ind w:left="360"/>
        <w:contextualSpacing w:val="0"/>
        <w:rPr>
          <w:rFonts w:cs="Times New Roman"/>
          <w:szCs w:val="24"/>
        </w:rPr>
      </w:pPr>
      <w:r>
        <w:rPr>
          <w:rFonts w:cs="Times New Roman"/>
          <w:szCs w:val="24"/>
        </w:rPr>
        <w:t>(6) A financial institution shall retain the authorization or a copy thereof in the</w:t>
      </w:r>
      <w:r w:rsidR="004D6E72">
        <w:rPr>
          <w:rFonts w:cs="Times New Roman"/>
          <w:szCs w:val="24"/>
        </w:rPr>
        <w:t xml:space="preserve"> </w:t>
      </w:r>
      <w:r>
        <w:rPr>
          <w:rFonts w:cs="Times New Roman"/>
          <w:szCs w:val="24"/>
        </w:rPr>
        <w:t>record of the individual who is the subject of nonpublic personal financial</w:t>
      </w:r>
      <w:r w:rsidR="004D6E72">
        <w:rPr>
          <w:rFonts w:cs="Times New Roman"/>
          <w:szCs w:val="24"/>
        </w:rPr>
        <w:t xml:space="preserve"> </w:t>
      </w:r>
      <w:r>
        <w:rPr>
          <w:rFonts w:cs="Times New Roman"/>
          <w:szCs w:val="24"/>
        </w:rPr>
        <w:t>information.</w:t>
      </w:r>
    </w:p>
    <w:p w:rsidR="004D6E72" w:rsidRDefault="004D6E72" w:rsidP="004D6E72">
      <w:pPr>
        <w:widowControl/>
        <w:autoSpaceDE w:val="0"/>
        <w:autoSpaceDN w:val="0"/>
        <w:adjustRightInd w:val="0"/>
        <w:spacing w:after="0"/>
        <w:ind w:left="360"/>
        <w:contextualSpacing w:val="0"/>
        <w:rPr>
          <w:rFonts w:cs="Times New Roman"/>
          <w:szCs w:val="24"/>
        </w:rPr>
      </w:pPr>
    </w:p>
    <w:p w:rsidR="00C11981" w:rsidRDefault="00C11981" w:rsidP="004D6E72">
      <w:pPr>
        <w:widowControl/>
        <w:autoSpaceDE w:val="0"/>
        <w:autoSpaceDN w:val="0"/>
        <w:adjustRightInd w:val="0"/>
        <w:spacing w:after="0"/>
        <w:ind w:left="360"/>
        <w:contextualSpacing w:val="0"/>
        <w:rPr>
          <w:rFonts w:cs="Times New Roman"/>
          <w:szCs w:val="24"/>
        </w:rPr>
      </w:pPr>
      <w:r>
        <w:rPr>
          <w:rFonts w:cs="Times New Roman"/>
          <w:szCs w:val="24"/>
        </w:rPr>
        <w:t xml:space="preserve">(7) </w:t>
      </w:r>
      <w:r w:rsidRPr="00C30076">
        <w:rPr>
          <w:rFonts w:cs="Times New Roman"/>
          <w:i/>
          <w:szCs w:val="24"/>
        </w:rPr>
        <w:t>Joint relationships</w:t>
      </w:r>
      <w:r>
        <w:rPr>
          <w:rFonts w:cs="Times New Roman"/>
          <w:szCs w:val="24"/>
        </w:rPr>
        <w:t>. If two or more consumers jointly obtain a financial</w:t>
      </w:r>
      <w:r w:rsidR="004D6E72">
        <w:rPr>
          <w:rFonts w:cs="Times New Roman"/>
          <w:szCs w:val="24"/>
        </w:rPr>
        <w:t xml:space="preserve"> </w:t>
      </w:r>
      <w:r>
        <w:rPr>
          <w:rFonts w:cs="Times New Roman"/>
          <w:szCs w:val="24"/>
        </w:rPr>
        <w:t>product or service from a financial institution, the financial institution may</w:t>
      </w:r>
      <w:r w:rsidR="004D6E72">
        <w:rPr>
          <w:rFonts w:cs="Times New Roman"/>
          <w:szCs w:val="24"/>
        </w:rPr>
        <w:t xml:space="preserve"> </w:t>
      </w:r>
      <w:r>
        <w:rPr>
          <w:rFonts w:cs="Times New Roman"/>
          <w:szCs w:val="24"/>
        </w:rPr>
        <w:t>only disclose nonpublic personal financial information of a consumer to a</w:t>
      </w:r>
      <w:r w:rsidR="004D6E72">
        <w:rPr>
          <w:rFonts w:cs="Times New Roman"/>
          <w:szCs w:val="24"/>
        </w:rPr>
        <w:t xml:space="preserve"> </w:t>
      </w:r>
      <w:r>
        <w:rPr>
          <w:rFonts w:cs="Times New Roman"/>
          <w:szCs w:val="24"/>
        </w:rPr>
        <w:t>nonaffiliated third party after obtaining an affirmative consent notice from</w:t>
      </w:r>
      <w:r w:rsidR="004D6E72">
        <w:rPr>
          <w:rFonts w:cs="Times New Roman"/>
          <w:szCs w:val="24"/>
        </w:rPr>
        <w:t xml:space="preserve"> </w:t>
      </w:r>
      <w:r>
        <w:rPr>
          <w:rFonts w:cs="Times New Roman"/>
          <w:szCs w:val="24"/>
        </w:rPr>
        <w:t>that consumer. Joint information may only be disclosed after obtaining the</w:t>
      </w:r>
      <w:r w:rsidR="004D6E72">
        <w:rPr>
          <w:rFonts w:cs="Times New Roman"/>
          <w:szCs w:val="24"/>
        </w:rPr>
        <w:t xml:space="preserve"> </w:t>
      </w:r>
      <w:r>
        <w:rPr>
          <w:rFonts w:cs="Times New Roman"/>
          <w:szCs w:val="24"/>
        </w:rPr>
        <w:t>affirmative consent notice from all joint consumers of the financial product</w:t>
      </w:r>
      <w:r w:rsidR="004D6E72">
        <w:rPr>
          <w:rFonts w:cs="Times New Roman"/>
          <w:szCs w:val="24"/>
        </w:rPr>
        <w:t xml:space="preserve"> </w:t>
      </w:r>
      <w:r>
        <w:rPr>
          <w:rFonts w:cs="Times New Roman"/>
          <w:szCs w:val="24"/>
        </w:rPr>
        <w:t>or service.</w:t>
      </w:r>
    </w:p>
    <w:p w:rsidR="004D6E72" w:rsidRDefault="004D6E72" w:rsidP="004D6E72">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Pr="00C30076">
        <w:rPr>
          <w:rFonts w:cs="Times New Roman"/>
          <w:i/>
          <w:szCs w:val="24"/>
        </w:rPr>
        <w:t>Same form as initial notice permitted</w:t>
      </w:r>
      <w:r>
        <w:rPr>
          <w:rFonts w:cs="Times New Roman"/>
          <w:szCs w:val="24"/>
        </w:rPr>
        <w:t>. A financial institution may provide the opt</w:t>
      </w:r>
      <w:r w:rsidR="004D6E72">
        <w:rPr>
          <w:rFonts w:cs="Times New Roman"/>
          <w:szCs w:val="24"/>
        </w:rPr>
        <w:t xml:space="preserve"> </w:t>
      </w:r>
      <w:r>
        <w:rPr>
          <w:rFonts w:cs="Times New Roman"/>
          <w:szCs w:val="24"/>
        </w:rPr>
        <w:t>in notice required by this section together with or on the same written or</w:t>
      </w:r>
      <w:r w:rsidR="004D6E72">
        <w:rPr>
          <w:rFonts w:cs="Times New Roman"/>
          <w:szCs w:val="24"/>
        </w:rPr>
        <w:t xml:space="preserve"> </w:t>
      </w:r>
      <w:r>
        <w:rPr>
          <w:rFonts w:cs="Times New Roman"/>
          <w:szCs w:val="24"/>
        </w:rPr>
        <w:t>electronic form as the initial notice the financial institution provides in accordance</w:t>
      </w:r>
      <w:r w:rsidR="004D6E72">
        <w:rPr>
          <w:rFonts w:cs="Times New Roman"/>
          <w:szCs w:val="24"/>
        </w:rPr>
        <w:t xml:space="preserve"> </w:t>
      </w:r>
      <w:r>
        <w:rPr>
          <w:rFonts w:cs="Times New Roman"/>
          <w:szCs w:val="24"/>
        </w:rPr>
        <w:t>with Section 5.</w:t>
      </w:r>
    </w:p>
    <w:p w:rsidR="004D6E72" w:rsidRDefault="004D6E72"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 w:val="23"/>
          <w:szCs w:val="23"/>
        </w:rPr>
        <w:t xml:space="preserve">C. </w:t>
      </w:r>
      <w:r w:rsidRPr="00C30076">
        <w:rPr>
          <w:rFonts w:cs="Times New Roman"/>
          <w:i/>
          <w:szCs w:val="24"/>
        </w:rPr>
        <w:t>Initial notice required when opt in notice under this section delivered subsequent</w:t>
      </w:r>
      <w:r w:rsidR="004D6E72" w:rsidRPr="00C30076">
        <w:rPr>
          <w:rFonts w:cs="Times New Roman"/>
          <w:i/>
          <w:szCs w:val="24"/>
        </w:rPr>
        <w:t xml:space="preserve"> </w:t>
      </w:r>
      <w:r w:rsidRPr="00C30076">
        <w:rPr>
          <w:rFonts w:cs="Times New Roman"/>
          <w:i/>
          <w:szCs w:val="24"/>
        </w:rPr>
        <w:t>to initial notice</w:t>
      </w:r>
      <w:r>
        <w:rPr>
          <w:rFonts w:cs="Times New Roman"/>
          <w:szCs w:val="24"/>
        </w:rPr>
        <w:t>. If a financial institution provides the opt in notice later than</w:t>
      </w:r>
      <w:r w:rsidR="004D6E72">
        <w:rPr>
          <w:rFonts w:cs="Times New Roman"/>
          <w:szCs w:val="24"/>
        </w:rPr>
        <w:t xml:space="preserve"> </w:t>
      </w:r>
      <w:r>
        <w:rPr>
          <w:rFonts w:cs="Times New Roman"/>
          <w:szCs w:val="24"/>
        </w:rPr>
        <w:t>required for the initial notice in accordance with Section 5, the financial</w:t>
      </w:r>
      <w:r w:rsidR="004D6E72">
        <w:rPr>
          <w:rFonts w:cs="Times New Roman"/>
          <w:szCs w:val="24"/>
        </w:rPr>
        <w:t xml:space="preserve"> </w:t>
      </w:r>
      <w:r>
        <w:rPr>
          <w:rFonts w:cs="Times New Roman"/>
          <w:szCs w:val="24"/>
        </w:rPr>
        <w:t>institution shall also include a copy of the initial notice with the opt in notice in</w:t>
      </w:r>
      <w:r w:rsidR="004D6E72">
        <w:rPr>
          <w:rFonts w:cs="Times New Roman"/>
          <w:szCs w:val="24"/>
        </w:rPr>
        <w:t xml:space="preserve"> </w:t>
      </w:r>
      <w:r>
        <w:rPr>
          <w:rFonts w:cs="Times New Roman"/>
          <w:szCs w:val="24"/>
        </w:rPr>
        <w:t>writing or, if the consumer agrees, electronically.</w:t>
      </w:r>
    </w:p>
    <w:p w:rsidR="004D6E72" w:rsidRDefault="004D6E72"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D. </w:t>
      </w:r>
      <w:r w:rsidRPr="00C30076">
        <w:rPr>
          <w:rFonts w:cs="Times New Roman"/>
          <w:i/>
          <w:szCs w:val="24"/>
        </w:rPr>
        <w:t>Delivery</w:t>
      </w:r>
      <w:r>
        <w:rPr>
          <w:rFonts w:cs="Times New Roman"/>
          <w:szCs w:val="24"/>
        </w:rPr>
        <w:t>. When a financial institution is required to deliver an opt in notice by</w:t>
      </w:r>
      <w:r w:rsidR="004D6E72">
        <w:rPr>
          <w:rFonts w:cs="Times New Roman"/>
          <w:szCs w:val="24"/>
        </w:rPr>
        <w:t xml:space="preserve"> </w:t>
      </w:r>
      <w:r>
        <w:rPr>
          <w:rFonts w:cs="Times New Roman"/>
          <w:szCs w:val="24"/>
        </w:rPr>
        <w:t>this section, the financial institution shall deliver it according to Section 10.</w:t>
      </w:r>
    </w:p>
    <w:p w:rsidR="004D6E72" w:rsidRDefault="004D6E72"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9. Revised Privacy Notices</w:t>
      </w:r>
    </w:p>
    <w:p w:rsidR="004D6E72" w:rsidRDefault="004D6E72"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Pr="00C30076">
        <w:rPr>
          <w:rFonts w:cs="Times New Roman"/>
          <w:i/>
          <w:szCs w:val="24"/>
        </w:rPr>
        <w:t>General rule</w:t>
      </w:r>
      <w:r>
        <w:rPr>
          <w:rFonts w:cs="Times New Roman"/>
          <w:szCs w:val="24"/>
        </w:rPr>
        <w:t>. Except as otherwise authorized in this regulation, a financial</w:t>
      </w:r>
      <w:r w:rsidR="005A00B4">
        <w:rPr>
          <w:rFonts w:cs="Times New Roman"/>
          <w:szCs w:val="24"/>
        </w:rPr>
        <w:t xml:space="preserve"> </w:t>
      </w:r>
      <w:r>
        <w:rPr>
          <w:rFonts w:cs="Times New Roman"/>
          <w:szCs w:val="24"/>
        </w:rPr>
        <w:t>institution shall not, directly or through an affiliate, disclose any nonpublic</w:t>
      </w:r>
      <w:r w:rsidR="005A00B4">
        <w:rPr>
          <w:rFonts w:cs="Times New Roman"/>
          <w:szCs w:val="24"/>
        </w:rPr>
        <w:t xml:space="preserve"> </w:t>
      </w:r>
      <w:r>
        <w:rPr>
          <w:rFonts w:cs="Times New Roman"/>
          <w:szCs w:val="24"/>
        </w:rPr>
        <w:t>personal information about a consumer to any nonaffiliated third party other than</w:t>
      </w:r>
      <w:r w:rsidR="005A00B4">
        <w:rPr>
          <w:rFonts w:cs="Times New Roman"/>
          <w:szCs w:val="24"/>
        </w:rPr>
        <w:t xml:space="preserve"> </w:t>
      </w:r>
      <w:r>
        <w:rPr>
          <w:rFonts w:cs="Times New Roman"/>
          <w:szCs w:val="24"/>
        </w:rPr>
        <w:t>as described in the initial notice that the financial institution provided to that</w:t>
      </w:r>
      <w:r w:rsidR="005A00B4">
        <w:rPr>
          <w:rFonts w:cs="Times New Roman"/>
          <w:szCs w:val="24"/>
        </w:rPr>
        <w:t xml:space="preserve"> </w:t>
      </w:r>
      <w:r>
        <w:rPr>
          <w:rFonts w:cs="Times New Roman"/>
          <w:szCs w:val="24"/>
        </w:rPr>
        <w:t>consumer under Section 5, unless:</w:t>
      </w:r>
    </w:p>
    <w:p w:rsidR="005A00B4" w:rsidRDefault="005A00B4" w:rsidP="00C11981">
      <w:pPr>
        <w:widowControl/>
        <w:autoSpaceDE w:val="0"/>
        <w:autoSpaceDN w:val="0"/>
        <w:adjustRightInd w:val="0"/>
        <w:spacing w:after="0"/>
        <w:contextualSpacing w:val="0"/>
        <w:rPr>
          <w:rFonts w:cs="Times New Roman"/>
          <w:szCs w:val="24"/>
        </w:rPr>
      </w:pPr>
    </w:p>
    <w:p w:rsidR="00C11981" w:rsidRDefault="00C11981" w:rsidP="005A00B4">
      <w:pPr>
        <w:widowControl/>
        <w:autoSpaceDE w:val="0"/>
        <w:autoSpaceDN w:val="0"/>
        <w:adjustRightInd w:val="0"/>
        <w:spacing w:after="0"/>
        <w:ind w:left="360"/>
        <w:contextualSpacing w:val="0"/>
        <w:rPr>
          <w:rFonts w:cs="Times New Roman"/>
          <w:szCs w:val="24"/>
        </w:rPr>
      </w:pPr>
      <w:r>
        <w:rPr>
          <w:rFonts w:cs="Times New Roman"/>
          <w:szCs w:val="24"/>
        </w:rPr>
        <w:t>(1) The financial institution has provided to the consumer a clear and</w:t>
      </w:r>
      <w:r w:rsidR="005A00B4">
        <w:rPr>
          <w:rFonts w:cs="Times New Roman"/>
          <w:szCs w:val="24"/>
        </w:rPr>
        <w:t xml:space="preserve"> </w:t>
      </w:r>
      <w:r>
        <w:rPr>
          <w:rFonts w:cs="Times New Roman"/>
          <w:szCs w:val="24"/>
        </w:rPr>
        <w:t>conspicuous revised notice that accurately describes its policies and</w:t>
      </w:r>
      <w:r w:rsidR="005A00B4">
        <w:rPr>
          <w:rFonts w:cs="Times New Roman"/>
          <w:szCs w:val="24"/>
        </w:rPr>
        <w:t xml:space="preserve"> </w:t>
      </w:r>
      <w:r>
        <w:rPr>
          <w:rFonts w:cs="Times New Roman"/>
          <w:szCs w:val="24"/>
        </w:rPr>
        <w:t>practices;</w:t>
      </w:r>
    </w:p>
    <w:p w:rsidR="005A00B4" w:rsidRDefault="005A00B4" w:rsidP="005A00B4">
      <w:pPr>
        <w:widowControl/>
        <w:autoSpaceDE w:val="0"/>
        <w:autoSpaceDN w:val="0"/>
        <w:adjustRightInd w:val="0"/>
        <w:spacing w:after="0"/>
        <w:ind w:left="360"/>
        <w:contextualSpacing w:val="0"/>
        <w:rPr>
          <w:rFonts w:cs="Times New Roman"/>
          <w:szCs w:val="24"/>
        </w:rPr>
      </w:pPr>
    </w:p>
    <w:p w:rsidR="00C11981" w:rsidRDefault="00C11981" w:rsidP="005A00B4">
      <w:pPr>
        <w:widowControl/>
        <w:autoSpaceDE w:val="0"/>
        <w:autoSpaceDN w:val="0"/>
        <w:adjustRightInd w:val="0"/>
        <w:spacing w:after="0"/>
        <w:ind w:left="360"/>
        <w:contextualSpacing w:val="0"/>
        <w:rPr>
          <w:rFonts w:cs="Times New Roman"/>
          <w:szCs w:val="24"/>
        </w:rPr>
      </w:pPr>
      <w:r>
        <w:rPr>
          <w:rFonts w:cs="Times New Roman"/>
          <w:szCs w:val="24"/>
        </w:rPr>
        <w:t>(2) The financial institution has provided to the consumer a new opt in notice;</w:t>
      </w:r>
      <w:r w:rsidR="005A00B4">
        <w:rPr>
          <w:rFonts w:cs="Times New Roman"/>
          <w:szCs w:val="24"/>
        </w:rPr>
        <w:t xml:space="preserve"> </w:t>
      </w:r>
      <w:r>
        <w:rPr>
          <w:rFonts w:cs="Times New Roman"/>
          <w:szCs w:val="24"/>
        </w:rPr>
        <w:t>and</w:t>
      </w:r>
    </w:p>
    <w:p w:rsidR="005A00B4" w:rsidRDefault="005A00B4" w:rsidP="005A00B4">
      <w:pPr>
        <w:widowControl/>
        <w:autoSpaceDE w:val="0"/>
        <w:autoSpaceDN w:val="0"/>
        <w:adjustRightInd w:val="0"/>
        <w:spacing w:after="0"/>
        <w:ind w:left="360"/>
        <w:contextualSpacing w:val="0"/>
        <w:rPr>
          <w:rFonts w:cs="Times New Roman"/>
          <w:szCs w:val="24"/>
        </w:rPr>
      </w:pPr>
    </w:p>
    <w:p w:rsidR="00C11981" w:rsidRDefault="00C11981" w:rsidP="005A00B4">
      <w:pPr>
        <w:widowControl/>
        <w:autoSpaceDE w:val="0"/>
        <w:autoSpaceDN w:val="0"/>
        <w:adjustRightInd w:val="0"/>
        <w:spacing w:after="0"/>
        <w:ind w:left="360"/>
        <w:contextualSpacing w:val="0"/>
        <w:rPr>
          <w:rFonts w:cs="Times New Roman"/>
          <w:szCs w:val="24"/>
        </w:rPr>
      </w:pPr>
      <w:r>
        <w:rPr>
          <w:rFonts w:cs="Times New Roman"/>
          <w:szCs w:val="24"/>
        </w:rPr>
        <w:t>(3) The consumer has provided affirmative consent to the disclosure described</w:t>
      </w:r>
      <w:r w:rsidR="005A00B4">
        <w:rPr>
          <w:rFonts w:cs="Times New Roman"/>
          <w:szCs w:val="24"/>
        </w:rPr>
        <w:t xml:space="preserve"> </w:t>
      </w:r>
      <w:r>
        <w:rPr>
          <w:rFonts w:cs="Times New Roman"/>
          <w:szCs w:val="24"/>
        </w:rPr>
        <w:t>in the notice.</w:t>
      </w:r>
    </w:p>
    <w:p w:rsidR="005A00B4" w:rsidRDefault="005A00B4" w:rsidP="005A00B4">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Pr="00C30076">
        <w:rPr>
          <w:rFonts w:cs="Times New Roman"/>
          <w:i/>
          <w:szCs w:val="24"/>
        </w:rPr>
        <w:t>Examples</w:t>
      </w:r>
      <w:r>
        <w:rPr>
          <w:rFonts w:cs="Times New Roman"/>
          <w:szCs w:val="24"/>
        </w:rPr>
        <w:t>.</w:t>
      </w:r>
    </w:p>
    <w:p w:rsidR="005A00B4" w:rsidRDefault="005A00B4" w:rsidP="00C11981">
      <w:pPr>
        <w:widowControl/>
        <w:autoSpaceDE w:val="0"/>
        <w:autoSpaceDN w:val="0"/>
        <w:adjustRightInd w:val="0"/>
        <w:spacing w:after="0"/>
        <w:contextualSpacing w:val="0"/>
        <w:rPr>
          <w:rFonts w:cs="Times New Roman"/>
          <w:szCs w:val="24"/>
        </w:rPr>
      </w:pPr>
    </w:p>
    <w:p w:rsidR="00C11981" w:rsidRDefault="00C11981" w:rsidP="005A00B4">
      <w:pPr>
        <w:widowControl/>
        <w:autoSpaceDE w:val="0"/>
        <w:autoSpaceDN w:val="0"/>
        <w:adjustRightInd w:val="0"/>
        <w:spacing w:after="0"/>
        <w:ind w:left="360"/>
        <w:contextualSpacing w:val="0"/>
        <w:rPr>
          <w:rFonts w:cs="Times New Roman"/>
          <w:szCs w:val="24"/>
        </w:rPr>
      </w:pPr>
      <w:r>
        <w:rPr>
          <w:rFonts w:cs="Times New Roman"/>
          <w:szCs w:val="24"/>
        </w:rPr>
        <w:t>(1) Except as otherwise permitted by Sections 14, 15 and 16, a financial</w:t>
      </w:r>
      <w:r w:rsidR="005A00B4">
        <w:rPr>
          <w:rFonts w:cs="Times New Roman"/>
          <w:szCs w:val="24"/>
        </w:rPr>
        <w:t xml:space="preserve"> </w:t>
      </w:r>
      <w:r>
        <w:rPr>
          <w:rFonts w:cs="Times New Roman"/>
          <w:szCs w:val="24"/>
        </w:rPr>
        <w:t>institution shall provide a revised notice before it:</w:t>
      </w:r>
    </w:p>
    <w:p w:rsidR="005A00B4" w:rsidRDefault="005A00B4" w:rsidP="005A00B4">
      <w:pPr>
        <w:widowControl/>
        <w:autoSpaceDE w:val="0"/>
        <w:autoSpaceDN w:val="0"/>
        <w:adjustRightInd w:val="0"/>
        <w:spacing w:after="0"/>
        <w:ind w:left="360"/>
        <w:contextualSpacing w:val="0"/>
        <w:rPr>
          <w:rFonts w:cs="Times New Roman"/>
          <w:szCs w:val="24"/>
        </w:rPr>
      </w:pPr>
    </w:p>
    <w:p w:rsidR="00C11981"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(a) Discloses a new category of nonpublic personal financial</w:t>
      </w:r>
      <w:r w:rsidR="005A00B4">
        <w:rPr>
          <w:rFonts w:cs="Times New Roman"/>
          <w:szCs w:val="24"/>
        </w:rPr>
        <w:t xml:space="preserve"> </w:t>
      </w:r>
      <w:r>
        <w:rPr>
          <w:rFonts w:cs="Times New Roman"/>
          <w:szCs w:val="24"/>
        </w:rPr>
        <w:t>information to any nonaffiliated third party;</w:t>
      </w:r>
    </w:p>
    <w:p w:rsidR="005A00B4" w:rsidRDefault="005A00B4" w:rsidP="005A00B4">
      <w:pPr>
        <w:widowControl/>
        <w:autoSpaceDE w:val="0"/>
        <w:autoSpaceDN w:val="0"/>
        <w:adjustRightInd w:val="0"/>
        <w:spacing w:after="0"/>
        <w:ind w:left="720"/>
        <w:contextualSpacing w:val="0"/>
        <w:rPr>
          <w:rFonts w:cs="Times New Roman"/>
          <w:szCs w:val="24"/>
        </w:rPr>
      </w:pPr>
    </w:p>
    <w:p w:rsidR="005A00B4"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(b) Discloses nonpublic personal financial information to a new</w:t>
      </w:r>
      <w:r w:rsidR="005A00B4">
        <w:rPr>
          <w:rFonts w:cs="Times New Roman"/>
          <w:szCs w:val="24"/>
        </w:rPr>
        <w:t xml:space="preserve"> </w:t>
      </w:r>
      <w:r>
        <w:rPr>
          <w:rFonts w:cs="Times New Roman"/>
          <w:szCs w:val="24"/>
        </w:rPr>
        <w:t>category of nonaffiliated third party; or</w:t>
      </w:r>
      <w:r w:rsidR="005A00B4">
        <w:rPr>
          <w:rFonts w:cs="Times New Roman"/>
          <w:szCs w:val="24"/>
        </w:rPr>
        <w:t xml:space="preserve"> </w:t>
      </w:r>
    </w:p>
    <w:p w:rsidR="005A00B4" w:rsidRDefault="005A00B4" w:rsidP="005A00B4">
      <w:pPr>
        <w:widowControl/>
        <w:autoSpaceDE w:val="0"/>
        <w:autoSpaceDN w:val="0"/>
        <w:adjustRightInd w:val="0"/>
        <w:spacing w:after="0"/>
        <w:ind w:left="720"/>
        <w:contextualSpacing w:val="0"/>
        <w:rPr>
          <w:rFonts w:cs="Times New Roman"/>
          <w:szCs w:val="24"/>
        </w:rPr>
      </w:pPr>
    </w:p>
    <w:p w:rsidR="00C11981"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(c) Discloses nonpublic personal financial information about a former</w:t>
      </w:r>
      <w:r w:rsidR="005A00B4">
        <w:rPr>
          <w:rFonts w:cs="Times New Roman"/>
          <w:szCs w:val="24"/>
        </w:rPr>
        <w:t xml:space="preserve"> </w:t>
      </w:r>
      <w:r>
        <w:rPr>
          <w:rFonts w:cs="Times New Roman"/>
          <w:szCs w:val="24"/>
        </w:rPr>
        <w:t>customer to a nonaffiliated third party, if that former customer has</w:t>
      </w:r>
      <w:r w:rsidR="005A00B4">
        <w:rPr>
          <w:rFonts w:cs="Times New Roman"/>
          <w:szCs w:val="24"/>
        </w:rPr>
        <w:t xml:space="preserve"> </w:t>
      </w:r>
      <w:r>
        <w:rPr>
          <w:rFonts w:cs="Times New Roman"/>
          <w:szCs w:val="24"/>
        </w:rPr>
        <w:t>not given affirmative consent regarding that disclosure.</w:t>
      </w:r>
    </w:p>
    <w:p w:rsidR="005A00B4" w:rsidRDefault="005A00B4" w:rsidP="005A00B4">
      <w:pPr>
        <w:widowControl/>
        <w:autoSpaceDE w:val="0"/>
        <w:autoSpaceDN w:val="0"/>
        <w:adjustRightInd w:val="0"/>
        <w:spacing w:after="0"/>
        <w:ind w:left="720"/>
        <w:contextualSpacing w:val="0"/>
        <w:rPr>
          <w:rFonts w:cs="Times New Roman"/>
          <w:szCs w:val="24"/>
        </w:rPr>
      </w:pPr>
    </w:p>
    <w:p w:rsidR="00C11981" w:rsidRDefault="00C11981" w:rsidP="005A00B4">
      <w:pPr>
        <w:widowControl/>
        <w:autoSpaceDE w:val="0"/>
        <w:autoSpaceDN w:val="0"/>
        <w:adjustRightInd w:val="0"/>
        <w:spacing w:after="0"/>
        <w:ind w:left="360"/>
        <w:contextualSpacing w:val="0"/>
        <w:rPr>
          <w:rFonts w:cs="Times New Roman"/>
          <w:szCs w:val="24"/>
        </w:rPr>
      </w:pPr>
      <w:r>
        <w:rPr>
          <w:rFonts w:cs="Times New Roman"/>
          <w:szCs w:val="24"/>
        </w:rPr>
        <w:t>(2) A revised notice is not required if the financial institution discloses</w:t>
      </w:r>
      <w:r w:rsidR="005A00B4">
        <w:rPr>
          <w:rFonts w:cs="Times New Roman"/>
          <w:szCs w:val="24"/>
        </w:rPr>
        <w:t xml:space="preserve"> </w:t>
      </w:r>
      <w:r>
        <w:rPr>
          <w:rFonts w:cs="Times New Roman"/>
          <w:szCs w:val="24"/>
        </w:rPr>
        <w:t>nonpublic personal financial information to a new nonaffiliated third party</w:t>
      </w:r>
      <w:r w:rsidR="005A00B4">
        <w:rPr>
          <w:rFonts w:cs="Times New Roman"/>
          <w:szCs w:val="24"/>
        </w:rPr>
        <w:t xml:space="preserve"> </w:t>
      </w:r>
      <w:r>
        <w:rPr>
          <w:rFonts w:cs="Times New Roman"/>
          <w:szCs w:val="24"/>
        </w:rPr>
        <w:t>that the financial institution adequately described in its prior notice.</w:t>
      </w:r>
    </w:p>
    <w:p w:rsidR="005A00B4" w:rsidRDefault="005A00B4"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C. </w:t>
      </w:r>
      <w:r w:rsidRPr="00C30076">
        <w:rPr>
          <w:rFonts w:cs="Times New Roman"/>
          <w:i/>
          <w:szCs w:val="24"/>
        </w:rPr>
        <w:t>Delivery</w:t>
      </w:r>
      <w:r>
        <w:rPr>
          <w:rFonts w:cs="Times New Roman"/>
          <w:szCs w:val="24"/>
        </w:rPr>
        <w:t>. When a financial institution is required to deliver a revised privacy</w:t>
      </w:r>
      <w:r w:rsidR="005A00B4">
        <w:rPr>
          <w:rFonts w:cs="Times New Roman"/>
          <w:szCs w:val="24"/>
        </w:rPr>
        <w:t xml:space="preserve"> </w:t>
      </w:r>
      <w:r>
        <w:rPr>
          <w:rFonts w:cs="Times New Roman"/>
          <w:szCs w:val="24"/>
        </w:rPr>
        <w:t>notice by this section, the financial institution shall deliver it according to Section</w:t>
      </w:r>
      <w:r w:rsidR="005A00B4">
        <w:rPr>
          <w:rFonts w:cs="Times New Roman"/>
          <w:szCs w:val="24"/>
        </w:rPr>
        <w:t xml:space="preserve"> </w:t>
      </w:r>
      <w:r>
        <w:rPr>
          <w:rFonts w:cs="Times New Roman"/>
          <w:szCs w:val="24"/>
        </w:rPr>
        <w:t>10.</w:t>
      </w:r>
    </w:p>
    <w:p w:rsidR="005A00B4" w:rsidRDefault="005A00B4"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D. Nothing in this regulation shall relieve any financial institution of any</w:t>
      </w:r>
      <w:r w:rsidR="005A00B4">
        <w:rPr>
          <w:rFonts w:cs="Times New Roman"/>
          <w:szCs w:val="24"/>
        </w:rPr>
        <w:t xml:space="preserve"> </w:t>
      </w:r>
      <w:r>
        <w:rPr>
          <w:rFonts w:cs="Times New Roman"/>
          <w:szCs w:val="24"/>
        </w:rPr>
        <w:t>requirement under the federal or Vermont Fair Credit Reporting Acts or</w:t>
      </w:r>
      <w:r w:rsidR="005A00B4">
        <w:rPr>
          <w:rFonts w:cs="Times New Roman"/>
          <w:szCs w:val="24"/>
        </w:rPr>
        <w:t xml:space="preserve"> </w:t>
      </w:r>
      <w:r>
        <w:rPr>
          <w:rFonts w:cs="Times New Roman"/>
          <w:szCs w:val="24"/>
        </w:rPr>
        <w:t>regulations promulgated thereunder with respect to notice and consumer consent</w:t>
      </w:r>
      <w:r w:rsidR="005A00B4">
        <w:rPr>
          <w:rFonts w:cs="Times New Roman"/>
          <w:szCs w:val="24"/>
        </w:rPr>
        <w:t xml:space="preserve"> </w:t>
      </w:r>
      <w:r>
        <w:rPr>
          <w:rFonts w:cs="Times New Roman"/>
          <w:szCs w:val="24"/>
        </w:rPr>
        <w:t>for disclosures to affiliates.</w:t>
      </w:r>
    </w:p>
    <w:p w:rsidR="005A00B4" w:rsidRDefault="005A00B4"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10. Delivery</w:t>
      </w:r>
    </w:p>
    <w:p w:rsidR="005A00B4" w:rsidRDefault="005A00B4"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Pr="00C30076">
        <w:rPr>
          <w:rFonts w:cs="Times New Roman"/>
          <w:i/>
          <w:szCs w:val="24"/>
        </w:rPr>
        <w:t>How to provide notices</w:t>
      </w:r>
      <w:r>
        <w:rPr>
          <w:rFonts w:cs="Times New Roman"/>
          <w:szCs w:val="24"/>
        </w:rPr>
        <w:t>. A financial institution shall provide any notices that this</w:t>
      </w:r>
      <w:r w:rsidR="005A00B4">
        <w:rPr>
          <w:rFonts w:cs="Times New Roman"/>
          <w:szCs w:val="24"/>
        </w:rPr>
        <w:t xml:space="preserve"> </w:t>
      </w:r>
      <w:r>
        <w:rPr>
          <w:rFonts w:cs="Times New Roman"/>
          <w:szCs w:val="24"/>
        </w:rPr>
        <w:t>regulation requires so that each consumer can reasonably be expected to receive</w:t>
      </w:r>
      <w:r w:rsidR="005A00B4">
        <w:rPr>
          <w:rFonts w:cs="Times New Roman"/>
          <w:szCs w:val="24"/>
        </w:rPr>
        <w:t xml:space="preserve"> </w:t>
      </w:r>
      <w:r>
        <w:rPr>
          <w:rFonts w:cs="Times New Roman"/>
          <w:szCs w:val="24"/>
        </w:rPr>
        <w:t>actual notice in writing or, if the consumer agrees, electronically.</w:t>
      </w:r>
    </w:p>
    <w:p w:rsidR="005A00B4" w:rsidRDefault="005A00B4"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005A00B4">
        <w:rPr>
          <w:rFonts w:cs="Times New Roman"/>
          <w:szCs w:val="24"/>
        </w:rPr>
        <w:t xml:space="preserve"> </w:t>
      </w:r>
      <w:r>
        <w:rPr>
          <w:rFonts w:cs="Times New Roman"/>
          <w:szCs w:val="24"/>
        </w:rPr>
        <w:t xml:space="preserve">(1) </w:t>
      </w:r>
      <w:r w:rsidRPr="00C30076">
        <w:rPr>
          <w:rFonts w:cs="Times New Roman"/>
          <w:i/>
          <w:szCs w:val="24"/>
        </w:rPr>
        <w:t>Examples of reasonable expectation of actual notice</w:t>
      </w:r>
      <w:r>
        <w:rPr>
          <w:rFonts w:cs="Times New Roman"/>
          <w:szCs w:val="24"/>
        </w:rPr>
        <w:t>. A financial</w:t>
      </w:r>
      <w:r w:rsidR="005A00B4">
        <w:rPr>
          <w:rFonts w:cs="Times New Roman"/>
          <w:szCs w:val="24"/>
        </w:rPr>
        <w:t xml:space="preserve"> </w:t>
      </w:r>
      <w:r>
        <w:rPr>
          <w:rFonts w:cs="Times New Roman"/>
          <w:szCs w:val="24"/>
        </w:rPr>
        <w:t>institution may reasonably expect that a consumer will receive actual</w:t>
      </w:r>
      <w:r w:rsidR="005A00B4">
        <w:rPr>
          <w:rFonts w:cs="Times New Roman"/>
          <w:szCs w:val="24"/>
        </w:rPr>
        <w:t xml:space="preserve"> </w:t>
      </w:r>
      <w:r>
        <w:rPr>
          <w:rFonts w:cs="Times New Roman"/>
          <w:szCs w:val="24"/>
        </w:rPr>
        <w:t>notice if the financial institution:</w:t>
      </w:r>
    </w:p>
    <w:p w:rsidR="005A00B4" w:rsidRDefault="005A00B4" w:rsidP="00C11981">
      <w:pPr>
        <w:widowControl/>
        <w:autoSpaceDE w:val="0"/>
        <w:autoSpaceDN w:val="0"/>
        <w:adjustRightInd w:val="0"/>
        <w:spacing w:after="0"/>
        <w:contextualSpacing w:val="0"/>
        <w:rPr>
          <w:rFonts w:cs="Times New Roman"/>
          <w:szCs w:val="24"/>
        </w:rPr>
      </w:pPr>
    </w:p>
    <w:p w:rsidR="00C11981"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(a) Hand-delivers a printed copy of the notice to the consumer;</w:t>
      </w:r>
    </w:p>
    <w:p w:rsidR="005A00B4" w:rsidRDefault="005A00B4" w:rsidP="005A00B4">
      <w:pPr>
        <w:widowControl/>
        <w:autoSpaceDE w:val="0"/>
        <w:autoSpaceDN w:val="0"/>
        <w:adjustRightInd w:val="0"/>
        <w:spacing w:after="0"/>
        <w:ind w:left="720"/>
        <w:contextualSpacing w:val="0"/>
        <w:rPr>
          <w:rFonts w:cs="Times New Roman"/>
          <w:szCs w:val="24"/>
        </w:rPr>
      </w:pPr>
    </w:p>
    <w:p w:rsidR="00C11981"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(b) Mails a printed copy of the notice to the last known address of the</w:t>
      </w:r>
      <w:r w:rsidR="005A00B4">
        <w:rPr>
          <w:rFonts w:cs="Times New Roman"/>
          <w:szCs w:val="24"/>
        </w:rPr>
        <w:t xml:space="preserve"> </w:t>
      </w:r>
      <w:r>
        <w:rPr>
          <w:rFonts w:cs="Times New Roman"/>
          <w:szCs w:val="24"/>
        </w:rPr>
        <w:t>consumer;</w:t>
      </w:r>
    </w:p>
    <w:p w:rsidR="005A00B4" w:rsidRDefault="005A00B4" w:rsidP="005A00B4">
      <w:pPr>
        <w:widowControl/>
        <w:autoSpaceDE w:val="0"/>
        <w:autoSpaceDN w:val="0"/>
        <w:adjustRightInd w:val="0"/>
        <w:spacing w:after="0"/>
        <w:ind w:left="720"/>
        <w:contextualSpacing w:val="0"/>
        <w:rPr>
          <w:rFonts w:cs="Times New Roman"/>
          <w:szCs w:val="24"/>
        </w:rPr>
      </w:pPr>
    </w:p>
    <w:p w:rsidR="005A00B4"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(c) For a consumer who conducts transactions electronically, posts the</w:t>
      </w:r>
      <w:r w:rsidR="005A00B4">
        <w:rPr>
          <w:rFonts w:cs="Times New Roman"/>
          <w:szCs w:val="24"/>
        </w:rPr>
        <w:t xml:space="preserve"> </w:t>
      </w:r>
      <w:r>
        <w:rPr>
          <w:rFonts w:cs="Times New Roman"/>
          <w:szCs w:val="24"/>
        </w:rPr>
        <w:t>notice on the electronic site and requires the consumer to</w:t>
      </w:r>
      <w:r w:rsidR="005A00B4">
        <w:rPr>
          <w:rFonts w:cs="Times New Roman"/>
          <w:szCs w:val="24"/>
        </w:rPr>
        <w:t xml:space="preserve"> </w:t>
      </w:r>
      <w:r>
        <w:rPr>
          <w:rFonts w:cs="Times New Roman"/>
          <w:szCs w:val="24"/>
        </w:rPr>
        <w:t>acknowledge receipt of the notice as a necessary step to obtaining</w:t>
      </w:r>
      <w:r w:rsidR="005A00B4">
        <w:rPr>
          <w:rFonts w:cs="Times New Roman"/>
          <w:szCs w:val="24"/>
        </w:rPr>
        <w:t xml:space="preserve"> </w:t>
      </w:r>
      <w:r>
        <w:rPr>
          <w:rFonts w:cs="Times New Roman"/>
          <w:szCs w:val="24"/>
        </w:rPr>
        <w:t>a particular financial product or service; or</w:t>
      </w:r>
    </w:p>
    <w:p w:rsidR="005A00B4" w:rsidRDefault="005A00B4" w:rsidP="005A00B4">
      <w:pPr>
        <w:widowControl/>
        <w:autoSpaceDE w:val="0"/>
        <w:autoSpaceDN w:val="0"/>
        <w:adjustRightInd w:val="0"/>
        <w:spacing w:after="0"/>
        <w:ind w:left="720"/>
        <w:contextualSpacing w:val="0"/>
        <w:rPr>
          <w:rFonts w:cs="Times New Roman"/>
          <w:szCs w:val="24"/>
        </w:rPr>
      </w:pPr>
    </w:p>
    <w:p w:rsidR="00C11981"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(d) For an isolated transaction with a consumer, such as an ATM</w:t>
      </w:r>
      <w:r w:rsidR="005A00B4">
        <w:rPr>
          <w:rFonts w:cs="Times New Roman"/>
          <w:szCs w:val="24"/>
        </w:rPr>
        <w:t xml:space="preserve"> </w:t>
      </w:r>
      <w:r>
        <w:rPr>
          <w:rFonts w:cs="Times New Roman"/>
          <w:szCs w:val="24"/>
        </w:rPr>
        <w:t>transaction, posts the notice on the ATM screen and requires the</w:t>
      </w:r>
      <w:r w:rsidR="005A00B4">
        <w:rPr>
          <w:rFonts w:cs="Times New Roman"/>
          <w:szCs w:val="24"/>
        </w:rPr>
        <w:t xml:space="preserve"> </w:t>
      </w:r>
      <w:r>
        <w:rPr>
          <w:rFonts w:cs="Times New Roman"/>
          <w:szCs w:val="24"/>
        </w:rPr>
        <w:t>consumer to acknowledge receipt of the notice as a necessary step</w:t>
      </w:r>
      <w:r w:rsidR="005A00B4">
        <w:rPr>
          <w:rFonts w:cs="Times New Roman"/>
          <w:szCs w:val="24"/>
        </w:rPr>
        <w:t xml:space="preserve"> </w:t>
      </w:r>
      <w:r>
        <w:rPr>
          <w:rFonts w:cs="Times New Roman"/>
          <w:szCs w:val="24"/>
        </w:rPr>
        <w:t>to obtaining the particular financial product or service.</w:t>
      </w:r>
    </w:p>
    <w:p w:rsidR="005A00B4" w:rsidRDefault="005A00B4" w:rsidP="005A00B4">
      <w:pPr>
        <w:widowControl/>
        <w:autoSpaceDE w:val="0"/>
        <w:autoSpaceDN w:val="0"/>
        <w:adjustRightInd w:val="0"/>
        <w:spacing w:after="0"/>
        <w:ind w:left="720"/>
        <w:contextualSpacing w:val="0"/>
        <w:rPr>
          <w:rFonts w:cs="Times New Roman"/>
          <w:szCs w:val="24"/>
        </w:rPr>
      </w:pPr>
    </w:p>
    <w:p w:rsidR="00C11981" w:rsidRDefault="00C11981" w:rsidP="005A00B4">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Examples of unreasonable expectation of actual notice</w:t>
      </w:r>
      <w:r>
        <w:rPr>
          <w:rFonts w:cs="Times New Roman"/>
          <w:szCs w:val="24"/>
        </w:rPr>
        <w:t>. A financial</w:t>
      </w:r>
      <w:r w:rsidR="005A00B4">
        <w:rPr>
          <w:rFonts w:cs="Times New Roman"/>
          <w:szCs w:val="24"/>
        </w:rPr>
        <w:t xml:space="preserve"> </w:t>
      </w:r>
      <w:r>
        <w:rPr>
          <w:rFonts w:cs="Times New Roman"/>
          <w:szCs w:val="24"/>
        </w:rPr>
        <w:t>institution may not, however, reasonably expect that a consumer will</w:t>
      </w:r>
      <w:r w:rsidR="005A00B4">
        <w:rPr>
          <w:rFonts w:cs="Times New Roman"/>
          <w:szCs w:val="24"/>
        </w:rPr>
        <w:t xml:space="preserve"> </w:t>
      </w:r>
      <w:r>
        <w:rPr>
          <w:rFonts w:cs="Times New Roman"/>
          <w:szCs w:val="24"/>
        </w:rPr>
        <w:t>receive actual notice of its privacy policies and practices if it:</w:t>
      </w:r>
    </w:p>
    <w:p w:rsidR="005A00B4" w:rsidRDefault="005A00B4" w:rsidP="005A00B4">
      <w:pPr>
        <w:widowControl/>
        <w:autoSpaceDE w:val="0"/>
        <w:autoSpaceDN w:val="0"/>
        <w:adjustRightInd w:val="0"/>
        <w:spacing w:after="0"/>
        <w:ind w:left="360"/>
        <w:contextualSpacing w:val="0"/>
        <w:rPr>
          <w:rFonts w:cs="Times New Roman"/>
          <w:szCs w:val="24"/>
        </w:rPr>
      </w:pPr>
    </w:p>
    <w:p w:rsidR="00C11981"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(a) Only posts a sign in its branch or office or generally publishes</w:t>
      </w:r>
      <w:r w:rsidR="005A00B4">
        <w:rPr>
          <w:rFonts w:cs="Times New Roman"/>
          <w:szCs w:val="24"/>
        </w:rPr>
        <w:t xml:space="preserve"> </w:t>
      </w:r>
      <w:r>
        <w:rPr>
          <w:rFonts w:cs="Times New Roman"/>
          <w:szCs w:val="24"/>
        </w:rPr>
        <w:t>advertisements of its privacy policies and practices; or</w:t>
      </w:r>
    </w:p>
    <w:p w:rsidR="005A00B4" w:rsidRDefault="005A00B4" w:rsidP="005A00B4">
      <w:pPr>
        <w:widowControl/>
        <w:autoSpaceDE w:val="0"/>
        <w:autoSpaceDN w:val="0"/>
        <w:adjustRightInd w:val="0"/>
        <w:spacing w:after="0"/>
        <w:ind w:left="720"/>
        <w:contextualSpacing w:val="0"/>
        <w:rPr>
          <w:rFonts w:cs="Times New Roman"/>
          <w:szCs w:val="24"/>
        </w:rPr>
      </w:pPr>
    </w:p>
    <w:p w:rsidR="00C11981"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(b) Sends the notice via electronic mail to a consumer who does not</w:t>
      </w:r>
      <w:r w:rsidR="005A00B4">
        <w:rPr>
          <w:rFonts w:cs="Times New Roman"/>
          <w:szCs w:val="24"/>
        </w:rPr>
        <w:t xml:space="preserve"> </w:t>
      </w:r>
      <w:r>
        <w:rPr>
          <w:rFonts w:cs="Times New Roman"/>
          <w:szCs w:val="24"/>
        </w:rPr>
        <w:t>obtain a financial product or service from the financial institution</w:t>
      </w:r>
      <w:r w:rsidR="005A00B4">
        <w:rPr>
          <w:rFonts w:cs="Times New Roman"/>
          <w:szCs w:val="24"/>
        </w:rPr>
        <w:t xml:space="preserve"> </w:t>
      </w:r>
      <w:r>
        <w:rPr>
          <w:rFonts w:cs="Times New Roman"/>
          <w:szCs w:val="24"/>
        </w:rPr>
        <w:t>electronically.</w:t>
      </w:r>
    </w:p>
    <w:p w:rsidR="005A00B4" w:rsidRDefault="005A00B4" w:rsidP="00C11981">
      <w:pPr>
        <w:widowControl/>
        <w:autoSpaceDE w:val="0"/>
        <w:autoSpaceDN w:val="0"/>
        <w:adjustRightInd w:val="0"/>
        <w:spacing w:after="0"/>
        <w:contextualSpacing w:val="0"/>
        <w:rPr>
          <w:rFonts w:cs="Times New Roman"/>
          <w:sz w:val="23"/>
          <w:szCs w:val="23"/>
        </w:rPr>
      </w:pPr>
    </w:p>
    <w:p w:rsidR="00C11981" w:rsidRDefault="00C11981" w:rsidP="00AB67BB">
      <w:pPr>
        <w:widowControl/>
        <w:autoSpaceDE w:val="0"/>
        <w:autoSpaceDN w:val="0"/>
        <w:adjustRightInd w:val="0"/>
        <w:spacing w:after="0"/>
        <w:ind w:left="90"/>
        <w:contextualSpacing w:val="0"/>
        <w:rPr>
          <w:rFonts w:cs="Times New Roman"/>
          <w:szCs w:val="24"/>
        </w:rPr>
      </w:pPr>
      <w:r>
        <w:rPr>
          <w:rFonts w:cs="Times New Roman"/>
          <w:szCs w:val="24"/>
        </w:rPr>
        <w:t xml:space="preserve">C. </w:t>
      </w:r>
      <w:r w:rsidRPr="00C30076">
        <w:rPr>
          <w:rFonts w:cs="Times New Roman"/>
          <w:i/>
          <w:szCs w:val="24"/>
        </w:rPr>
        <w:t>Annual notices only</w:t>
      </w:r>
      <w:ins w:id="223" w:author="Steven L. Knudson" w:date="2017-06-02T10:38:00Z">
        <w:r w:rsidR="00AB67BB">
          <w:rPr>
            <w:rFonts w:cs="Times New Roman"/>
            <w:i/>
            <w:szCs w:val="24"/>
          </w:rPr>
          <w:t xml:space="preserve"> - </w:t>
        </w:r>
      </w:ins>
      <w:del w:id="224" w:author="Steven L. Knudson" w:date="2017-06-02T10:38:00Z">
        <w:r w:rsidDel="00AB67BB">
          <w:rPr>
            <w:rFonts w:cs="Times New Roman"/>
            <w:szCs w:val="24"/>
          </w:rPr>
          <w:delText>.</w:delText>
        </w:r>
      </w:del>
      <w:del w:id="225" w:author="Steven L. Knudson" w:date="2017-06-02T10:39:00Z">
        <w:r w:rsidDel="00AB67BB">
          <w:rPr>
            <w:rFonts w:cs="Times New Roman"/>
            <w:szCs w:val="24"/>
          </w:rPr>
          <w:delText xml:space="preserve"> </w:delText>
        </w:r>
        <w:r w:rsidR="00F9069D" w:rsidDel="00AB67BB">
          <w:rPr>
            <w:rFonts w:cs="Times New Roman"/>
            <w:szCs w:val="24"/>
          </w:rPr>
          <w:delText>(1)</w:delText>
        </w:r>
      </w:del>
      <w:r w:rsidR="00F9069D">
        <w:rPr>
          <w:rFonts w:cs="Times New Roman"/>
          <w:szCs w:val="24"/>
        </w:rPr>
        <w:t xml:space="preserve"> </w:t>
      </w:r>
      <w:r w:rsidR="00F9069D" w:rsidRPr="00C30076">
        <w:rPr>
          <w:rFonts w:cs="Times New Roman"/>
          <w:i/>
          <w:szCs w:val="24"/>
        </w:rPr>
        <w:t>Reasonable Expectation</w:t>
      </w:r>
      <w:r w:rsidR="00F9069D">
        <w:rPr>
          <w:rFonts w:cs="Times New Roman"/>
          <w:szCs w:val="24"/>
        </w:rPr>
        <w:t xml:space="preserve">.  </w:t>
      </w:r>
      <w:r>
        <w:rPr>
          <w:rFonts w:cs="Times New Roman"/>
          <w:szCs w:val="24"/>
        </w:rPr>
        <w:t>A financial institution may reasonably expect that a</w:t>
      </w:r>
      <w:r w:rsidR="005A00B4">
        <w:rPr>
          <w:rFonts w:cs="Times New Roman"/>
          <w:szCs w:val="24"/>
        </w:rPr>
        <w:t xml:space="preserve"> </w:t>
      </w:r>
      <w:r>
        <w:rPr>
          <w:rFonts w:cs="Times New Roman"/>
          <w:szCs w:val="24"/>
        </w:rPr>
        <w:t>customer will receive actual notice of the financial institution’s annual privacy</w:t>
      </w:r>
      <w:r w:rsidR="005A00B4">
        <w:rPr>
          <w:rFonts w:cs="Times New Roman"/>
          <w:szCs w:val="24"/>
        </w:rPr>
        <w:t xml:space="preserve"> </w:t>
      </w:r>
      <w:r>
        <w:rPr>
          <w:rFonts w:cs="Times New Roman"/>
          <w:szCs w:val="24"/>
        </w:rPr>
        <w:t>notice if:</w:t>
      </w:r>
    </w:p>
    <w:p w:rsidR="005A00B4" w:rsidRDefault="005A00B4" w:rsidP="00C11981">
      <w:pPr>
        <w:widowControl/>
        <w:autoSpaceDE w:val="0"/>
        <w:autoSpaceDN w:val="0"/>
        <w:adjustRightInd w:val="0"/>
        <w:spacing w:after="0"/>
        <w:contextualSpacing w:val="0"/>
        <w:rPr>
          <w:rFonts w:cs="Times New Roman"/>
          <w:szCs w:val="24"/>
        </w:rPr>
      </w:pPr>
    </w:p>
    <w:p w:rsidR="00C11981" w:rsidRDefault="00C11981" w:rsidP="00AB67BB">
      <w:pPr>
        <w:widowControl/>
        <w:autoSpaceDE w:val="0"/>
        <w:autoSpaceDN w:val="0"/>
        <w:adjustRightInd w:val="0"/>
        <w:spacing w:after="0"/>
        <w:ind w:left="360"/>
        <w:contextualSpacing w:val="0"/>
        <w:rPr>
          <w:rFonts w:cs="Times New Roman"/>
          <w:szCs w:val="24"/>
        </w:rPr>
      </w:pPr>
      <w:r>
        <w:rPr>
          <w:rFonts w:cs="Times New Roman"/>
          <w:szCs w:val="24"/>
        </w:rPr>
        <w:t>(</w:t>
      </w:r>
      <w:ins w:id="226" w:author="Steven L. Knudson" w:date="2017-06-02T10:40:00Z">
        <w:r w:rsidR="00AB67BB">
          <w:rPr>
            <w:rFonts w:cs="Times New Roman"/>
            <w:szCs w:val="24"/>
          </w:rPr>
          <w:t>1</w:t>
        </w:r>
      </w:ins>
      <w:del w:id="227" w:author="Steven L. Knudson" w:date="2017-06-02T10:40:00Z">
        <w:r w:rsidR="00F9069D" w:rsidDel="00AB67BB">
          <w:rPr>
            <w:rFonts w:cs="Times New Roman"/>
            <w:szCs w:val="24"/>
          </w:rPr>
          <w:delText>a</w:delText>
        </w:r>
      </w:del>
      <w:r>
        <w:rPr>
          <w:rFonts w:cs="Times New Roman"/>
          <w:szCs w:val="24"/>
        </w:rPr>
        <w:t>) The customer uses the financial institution’s web site to access financial</w:t>
      </w:r>
      <w:r w:rsidR="005A00B4">
        <w:rPr>
          <w:rFonts w:cs="Times New Roman"/>
          <w:szCs w:val="24"/>
        </w:rPr>
        <w:t xml:space="preserve"> </w:t>
      </w:r>
      <w:r>
        <w:rPr>
          <w:rFonts w:cs="Times New Roman"/>
          <w:szCs w:val="24"/>
        </w:rPr>
        <w:t>products and services electronically and agrees to receive notices at the</w:t>
      </w:r>
      <w:r w:rsidR="005A00B4">
        <w:rPr>
          <w:rFonts w:cs="Times New Roman"/>
          <w:szCs w:val="24"/>
        </w:rPr>
        <w:t xml:space="preserve"> </w:t>
      </w:r>
      <w:r>
        <w:rPr>
          <w:rFonts w:cs="Times New Roman"/>
          <w:szCs w:val="24"/>
        </w:rPr>
        <w:t>web site and the financial institution posts its current privacy notice</w:t>
      </w:r>
      <w:r w:rsidR="005A00B4">
        <w:rPr>
          <w:rFonts w:cs="Times New Roman"/>
          <w:szCs w:val="24"/>
        </w:rPr>
        <w:t xml:space="preserve"> </w:t>
      </w:r>
      <w:r>
        <w:rPr>
          <w:rFonts w:cs="Times New Roman"/>
          <w:szCs w:val="24"/>
        </w:rPr>
        <w:t>continuously in a clear and conspicuous manner on the web site; or</w:t>
      </w:r>
    </w:p>
    <w:p w:rsidR="005A00B4" w:rsidRDefault="005A00B4" w:rsidP="00F9069D">
      <w:pPr>
        <w:widowControl/>
        <w:autoSpaceDE w:val="0"/>
        <w:autoSpaceDN w:val="0"/>
        <w:adjustRightInd w:val="0"/>
        <w:spacing w:after="0"/>
        <w:ind w:left="720"/>
        <w:contextualSpacing w:val="0"/>
        <w:rPr>
          <w:rFonts w:cs="Times New Roman"/>
          <w:szCs w:val="24"/>
        </w:rPr>
      </w:pPr>
    </w:p>
    <w:p w:rsidR="00C11981" w:rsidRDefault="00C11981" w:rsidP="00AB67BB">
      <w:pPr>
        <w:widowControl/>
        <w:autoSpaceDE w:val="0"/>
        <w:autoSpaceDN w:val="0"/>
        <w:adjustRightInd w:val="0"/>
        <w:spacing w:after="0"/>
        <w:ind w:left="360"/>
        <w:contextualSpacing w:val="0"/>
        <w:rPr>
          <w:rFonts w:cs="Times New Roman"/>
          <w:szCs w:val="24"/>
        </w:rPr>
      </w:pPr>
      <w:r>
        <w:rPr>
          <w:rFonts w:cs="Times New Roman"/>
          <w:szCs w:val="24"/>
        </w:rPr>
        <w:t>(</w:t>
      </w:r>
      <w:ins w:id="228" w:author="Steven L. Knudson" w:date="2017-06-02T10:40:00Z">
        <w:r w:rsidR="00AB67BB">
          <w:rPr>
            <w:rFonts w:cs="Times New Roman"/>
            <w:szCs w:val="24"/>
          </w:rPr>
          <w:t>2</w:t>
        </w:r>
      </w:ins>
      <w:del w:id="229" w:author="Steven L. Knudson" w:date="2017-06-02T10:40:00Z">
        <w:r w:rsidR="00F9069D" w:rsidDel="00AB67BB">
          <w:rPr>
            <w:rFonts w:cs="Times New Roman"/>
            <w:szCs w:val="24"/>
          </w:rPr>
          <w:delText>b</w:delText>
        </w:r>
      </w:del>
      <w:r>
        <w:rPr>
          <w:rFonts w:cs="Times New Roman"/>
          <w:szCs w:val="24"/>
        </w:rPr>
        <w:t>) The customer has requested that the financial institution refrain from</w:t>
      </w:r>
      <w:r w:rsidR="005A00B4">
        <w:rPr>
          <w:rFonts w:cs="Times New Roman"/>
          <w:szCs w:val="24"/>
        </w:rPr>
        <w:t xml:space="preserve"> </w:t>
      </w:r>
      <w:r>
        <w:rPr>
          <w:rFonts w:cs="Times New Roman"/>
          <w:szCs w:val="24"/>
        </w:rPr>
        <w:t>sending any information regarding the customer relationship, and the</w:t>
      </w:r>
      <w:r w:rsidR="005A00B4">
        <w:rPr>
          <w:rFonts w:cs="Times New Roman"/>
          <w:szCs w:val="24"/>
        </w:rPr>
        <w:t xml:space="preserve"> </w:t>
      </w:r>
      <w:r>
        <w:rPr>
          <w:rFonts w:cs="Times New Roman"/>
          <w:szCs w:val="24"/>
        </w:rPr>
        <w:t>financial institution’s current privacy notice remains available to the</w:t>
      </w:r>
      <w:r w:rsidR="005A00B4">
        <w:rPr>
          <w:rFonts w:cs="Times New Roman"/>
          <w:szCs w:val="24"/>
        </w:rPr>
        <w:t xml:space="preserve"> </w:t>
      </w:r>
      <w:r>
        <w:rPr>
          <w:rFonts w:cs="Times New Roman"/>
          <w:szCs w:val="24"/>
        </w:rPr>
        <w:t>customer upon request.</w:t>
      </w:r>
    </w:p>
    <w:p w:rsidR="00F9069D" w:rsidRDefault="00F9069D" w:rsidP="00C30076">
      <w:pPr>
        <w:widowControl/>
        <w:autoSpaceDE w:val="0"/>
        <w:autoSpaceDN w:val="0"/>
        <w:adjustRightInd w:val="0"/>
        <w:spacing w:after="0"/>
        <w:ind w:left="360"/>
        <w:contextualSpacing w:val="0"/>
        <w:rPr>
          <w:rFonts w:cs="Times New Roman"/>
          <w:szCs w:val="24"/>
        </w:rPr>
      </w:pPr>
    </w:p>
    <w:p w:rsidR="00F9069D" w:rsidDel="00AB67BB" w:rsidRDefault="00723172" w:rsidP="00C30076">
      <w:pPr>
        <w:widowControl/>
        <w:autoSpaceDE w:val="0"/>
        <w:autoSpaceDN w:val="0"/>
        <w:adjustRightInd w:val="0"/>
        <w:spacing w:after="0"/>
        <w:ind w:left="360"/>
        <w:contextualSpacing w:val="0"/>
        <w:rPr>
          <w:del w:id="230" w:author="Steven L. Knudson" w:date="2017-06-02T10:40:00Z"/>
          <w:rFonts w:cs="Times New Roman"/>
          <w:szCs w:val="24"/>
        </w:rPr>
      </w:pPr>
      <w:del w:id="231" w:author="Steven L. Knudson" w:date="2017-06-02T10:40:00Z">
        <w:r w:rsidDel="00AB67BB">
          <w:rPr>
            <w:rFonts w:cs="Times New Roman"/>
            <w:szCs w:val="24"/>
          </w:rPr>
          <w:delText xml:space="preserve">(2) </w:delText>
        </w:r>
        <w:r w:rsidDel="00AB67BB">
          <w:rPr>
            <w:rFonts w:cs="Times New Roman"/>
            <w:i/>
            <w:szCs w:val="24"/>
          </w:rPr>
          <w:delText xml:space="preserve">Alternative </w:delText>
        </w:r>
        <w:r w:rsidR="002F1582" w:rsidDel="00AB67BB">
          <w:rPr>
            <w:rFonts w:cs="Times New Roman"/>
            <w:i/>
            <w:szCs w:val="24"/>
          </w:rPr>
          <w:delText>method</w:delText>
        </w:r>
        <w:r w:rsidDel="00AB67BB">
          <w:rPr>
            <w:rFonts w:cs="Times New Roman"/>
            <w:i/>
            <w:szCs w:val="24"/>
          </w:rPr>
          <w:delText xml:space="preserve"> for providing certain annual notices</w:delText>
        </w:r>
        <w:r w:rsidDel="00AB67BB">
          <w:rPr>
            <w:rFonts w:cs="Times New Roman"/>
            <w:szCs w:val="24"/>
          </w:rPr>
          <w:delText xml:space="preserve">.  </w:delText>
        </w:r>
      </w:del>
    </w:p>
    <w:p w:rsidR="00723172" w:rsidRDefault="00723172" w:rsidP="00C30076">
      <w:pPr>
        <w:widowControl/>
        <w:autoSpaceDE w:val="0"/>
        <w:autoSpaceDN w:val="0"/>
        <w:adjustRightInd w:val="0"/>
        <w:spacing w:after="0"/>
        <w:ind w:left="360"/>
        <w:contextualSpacing w:val="0"/>
        <w:rPr>
          <w:rFonts w:cs="Times New Roman"/>
          <w:szCs w:val="24"/>
        </w:rPr>
      </w:pPr>
    </w:p>
    <w:p w:rsidR="00723172" w:rsidDel="00AB67BB" w:rsidRDefault="00723172">
      <w:pPr>
        <w:widowControl/>
        <w:autoSpaceDE w:val="0"/>
        <w:autoSpaceDN w:val="0"/>
        <w:adjustRightInd w:val="0"/>
        <w:spacing w:after="0"/>
        <w:ind w:left="720"/>
        <w:contextualSpacing w:val="0"/>
        <w:rPr>
          <w:del w:id="232" w:author="Steven L. Knudson" w:date="2017-06-02T10:40:00Z"/>
          <w:rFonts w:cs="Times New Roman"/>
          <w:szCs w:val="24"/>
        </w:rPr>
      </w:pPr>
      <w:del w:id="233" w:author="Steven L. Knudson" w:date="2017-06-02T10:40:00Z">
        <w:r w:rsidDel="00AB67BB">
          <w:rPr>
            <w:rFonts w:cs="Times New Roman"/>
            <w:szCs w:val="24"/>
          </w:rPr>
          <w:delText xml:space="preserve">(a) Notwithstanding </w:delText>
        </w:r>
        <w:r w:rsidR="00600081" w:rsidDel="00AB67BB">
          <w:rPr>
            <w:rFonts w:cs="Times New Roman"/>
            <w:szCs w:val="24"/>
          </w:rPr>
          <w:delText>subsection</w:delText>
        </w:r>
        <w:r w:rsidDel="00AB67BB">
          <w:rPr>
            <w:rFonts w:cs="Times New Roman"/>
            <w:szCs w:val="24"/>
          </w:rPr>
          <w:delText xml:space="preserve"> A of this section, a </w:delText>
        </w:r>
        <w:r w:rsidR="007969DC" w:rsidDel="00AB67BB">
          <w:rPr>
            <w:rFonts w:cs="Times New Roman"/>
            <w:szCs w:val="24"/>
          </w:rPr>
          <w:delText xml:space="preserve">financial institution </w:delText>
        </w:r>
        <w:r w:rsidDel="00AB67BB">
          <w:rPr>
            <w:rFonts w:cs="Times New Roman"/>
            <w:szCs w:val="24"/>
          </w:rPr>
          <w:delText xml:space="preserve">may use the alternative method described in </w:delText>
        </w:r>
        <w:r w:rsidR="00600081" w:rsidDel="00AB67BB">
          <w:rPr>
            <w:rFonts w:cs="Times New Roman"/>
            <w:szCs w:val="24"/>
          </w:rPr>
          <w:delText>subsection</w:delText>
        </w:r>
        <w:r w:rsidDel="00AB67BB">
          <w:rPr>
            <w:rFonts w:cs="Times New Roman"/>
            <w:szCs w:val="24"/>
          </w:rPr>
          <w:delText xml:space="preserve"> C(2)(b) of this section to satisfy the requirement in Section 6A to provide an annual notice if: </w:delText>
        </w:r>
      </w:del>
    </w:p>
    <w:p w:rsidR="00723172" w:rsidDel="00AB67BB" w:rsidRDefault="00723172">
      <w:pPr>
        <w:widowControl/>
        <w:autoSpaceDE w:val="0"/>
        <w:autoSpaceDN w:val="0"/>
        <w:adjustRightInd w:val="0"/>
        <w:spacing w:after="0"/>
        <w:ind w:left="720"/>
        <w:contextualSpacing w:val="0"/>
        <w:rPr>
          <w:del w:id="234" w:author="Steven L. Knudson" w:date="2017-06-02T10:40:00Z"/>
          <w:rFonts w:cs="Times New Roman"/>
          <w:szCs w:val="24"/>
        </w:rPr>
      </w:pPr>
    </w:p>
    <w:p w:rsidR="00723172" w:rsidDel="00AB67BB" w:rsidRDefault="00723172" w:rsidP="00C30076">
      <w:pPr>
        <w:widowControl/>
        <w:autoSpaceDE w:val="0"/>
        <w:autoSpaceDN w:val="0"/>
        <w:adjustRightInd w:val="0"/>
        <w:spacing w:after="0"/>
        <w:ind w:left="1080"/>
        <w:contextualSpacing w:val="0"/>
        <w:rPr>
          <w:del w:id="235" w:author="Steven L. Knudson" w:date="2017-06-02T10:40:00Z"/>
          <w:rFonts w:cs="Times New Roman"/>
          <w:szCs w:val="24"/>
        </w:rPr>
      </w:pPr>
      <w:del w:id="236" w:author="Steven L. Knudson" w:date="2017-06-02T10:40:00Z">
        <w:r w:rsidDel="00AB67BB">
          <w:rPr>
            <w:rFonts w:cs="Times New Roman"/>
            <w:szCs w:val="24"/>
          </w:rPr>
          <w:delText xml:space="preserve">(i)  The </w:delText>
        </w:r>
        <w:r w:rsidR="007969DC" w:rsidDel="00AB67BB">
          <w:rPr>
            <w:rFonts w:cs="Times New Roman"/>
            <w:szCs w:val="24"/>
          </w:rPr>
          <w:delText xml:space="preserve">financial institution </w:delText>
        </w:r>
        <w:r w:rsidDel="00AB67BB">
          <w:rPr>
            <w:rFonts w:cs="Times New Roman"/>
            <w:szCs w:val="24"/>
          </w:rPr>
          <w:delText>does not disclose the customer’s nonpublic personal information to nonaffiliated third parties other than for purpose</w:delText>
        </w:r>
        <w:r w:rsidR="00E30AC4" w:rsidDel="00AB67BB">
          <w:rPr>
            <w:rFonts w:cs="Times New Roman"/>
            <w:szCs w:val="24"/>
          </w:rPr>
          <w:delText>s</w:delText>
        </w:r>
        <w:r w:rsidDel="00AB67BB">
          <w:rPr>
            <w:rFonts w:cs="Times New Roman"/>
            <w:szCs w:val="24"/>
          </w:rPr>
          <w:delText xml:space="preserve"> permitted under Sections 14, 15, and 16;</w:delText>
        </w:r>
      </w:del>
    </w:p>
    <w:p w:rsidR="00723172" w:rsidDel="00AB67BB" w:rsidRDefault="00723172" w:rsidP="00C30076">
      <w:pPr>
        <w:widowControl/>
        <w:autoSpaceDE w:val="0"/>
        <w:autoSpaceDN w:val="0"/>
        <w:adjustRightInd w:val="0"/>
        <w:spacing w:after="0"/>
        <w:ind w:left="1080"/>
        <w:contextualSpacing w:val="0"/>
        <w:rPr>
          <w:del w:id="237" w:author="Steven L. Knudson" w:date="2017-06-02T10:40:00Z"/>
          <w:rFonts w:cs="Times New Roman"/>
          <w:szCs w:val="24"/>
        </w:rPr>
      </w:pPr>
    </w:p>
    <w:p w:rsidR="00723172" w:rsidDel="00AB67BB" w:rsidRDefault="00723172" w:rsidP="00C30076">
      <w:pPr>
        <w:widowControl/>
        <w:autoSpaceDE w:val="0"/>
        <w:autoSpaceDN w:val="0"/>
        <w:adjustRightInd w:val="0"/>
        <w:spacing w:after="0"/>
        <w:ind w:left="1080"/>
        <w:contextualSpacing w:val="0"/>
        <w:rPr>
          <w:del w:id="238" w:author="Steven L. Knudson" w:date="2017-06-02T10:40:00Z"/>
          <w:rFonts w:cs="Times New Roman"/>
          <w:szCs w:val="24"/>
        </w:rPr>
      </w:pPr>
      <w:del w:id="239" w:author="Steven L. Knudson" w:date="2017-06-02T10:40:00Z">
        <w:r w:rsidDel="00AB67BB">
          <w:rPr>
            <w:rFonts w:cs="Times New Roman"/>
            <w:szCs w:val="24"/>
          </w:rPr>
          <w:delText xml:space="preserve">(ii)  </w:delText>
        </w:r>
        <w:r w:rsidR="003D72BC" w:rsidDel="00AB67BB">
          <w:rPr>
            <w:rFonts w:cs="Times New Roman"/>
            <w:szCs w:val="24"/>
          </w:rPr>
          <w:delText xml:space="preserve">The </w:delText>
        </w:r>
        <w:r w:rsidR="007969DC" w:rsidDel="00AB67BB">
          <w:rPr>
            <w:rFonts w:cs="Times New Roman"/>
            <w:szCs w:val="24"/>
          </w:rPr>
          <w:delText xml:space="preserve">financial institution </w:delText>
        </w:r>
        <w:r w:rsidR="003D72BC" w:rsidDel="00AB67BB">
          <w:rPr>
            <w:rFonts w:cs="Times New Roman"/>
            <w:szCs w:val="24"/>
          </w:rPr>
          <w:delText>does not disclose information to or among its affiliates in a manner that would require an opt-in under the Vermont Fair Credit Reporting Act, 9 V.S.A. § 2480e;</w:delText>
        </w:r>
      </w:del>
    </w:p>
    <w:p w:rsidR="003D72BC" w:rsidDel="00AB67BB" w:rsidRDefault="003D72BC" w:rsidP="00C30076">
      <w:pPr>
        <w:widowControl/>
        <w:autoSpaceDE w:val="0"/>
        <w:autoSpaceDN w:val="0"/>
        <w:adjustRightInd w:val="0"/>
        <w:spacing w:after="0"/>
        <w:ind w:left="1080"/>
        <w:contextualSpacing w:val="0"/>
        <w:rPr>
          <w:del w:id="240" w:author="Steven L. Knudson" w:date="2017-06-02T10:40:00Z"/>
          <w:rFonts w:cs="Times New Roman"/>
          <w:szCs w:val="24"/>
        </w:rPr>
      </w:pPr>
    </w:p>
    <w:p w:rsidR="003D72BC" w:rsidDel="00AB67BB" w:rsidRDefault="003D72BC" w:rsidP="00C30076">
      <w:pPr>
        <w:widowControl/>
        <w:autoSpaceDE w:val="0"/>
        <w:autoSpaceDN w:val="0"/>
        <w:adjustRightInd w:val="0"/>
        <w:spacing w:after="0"/>
        <w:ind w:left="1080"/>
        <w:contextualSpacing w:val="0"/>
        <w:rPr>
          <w:del w:id="241" w:author="Steven L. Knudson" w:date="2017-06-02T10:40:00Z"/>
          <w:rFonts w:cs="Times New Roman"/>
          <w:szCs w:val="24"/>
        </w:rPr>
      </w:pPr>
      <w:del w:id="242" w:author="Steven L. Knudson" w:date="2017-06-02T10:40:00Z">
        <w:r w:rsidDel="00AB67BB">
          <w:rPr>
            <w:rFonts w:cs="Times New Roman"/>
            <w:szCs w:val="24"/>
          </w:rPr>
          <w:delText xml:space="preserve">(iii)  Any disclosures that the </w:delText>
        </w:r>
        <w:r w:rsidR="007969DC" w:rsidDel="00AB67BB">
          <w:rPr>
            <w:rFonts w:cs="Times New Roman"/>
            <w:szCs w:val="24"/>
          </w:rPr>
          <w:delText xml:space="preserve">financial institution </w:delText>
        </w:r>
        <w:r w:rsidDel="00AB67BB">
          <w:rPr>
            <w:rFonts w:cs="Times New Roman"/>
            <w:szCs w:val="24"/>
          </w:rPr>
          <w:delText xml:space="preserve">makes under </w:delText>
        </w:r>
        <w:r w:rsidR="00E30AC4" w:rsidDel="00AB67BB">
          <w:rPr>
            <w:rFonts w:cs="Times New Roman"/>
            <w:szCs w:val="24"/>
          </w:rPr>
          <w:delText xml:space="preserve">Section 624 of </w:delText>
        </w:r>
        <w:r w:rsidDel="00AB67BB">
          <w:rPr>
            <w:rFonts w:cs="Times New Roman"/>
            <w:szCs w:val="24"/>
          </w:rPr>
          <w:delText>the federal Fair Credit Reporting Act</w:delText>
        </w:r>
        <w:r w:rsidR="00E30AC4" w:rsidDel="00AB67BB">
          <w:rPr>
            <w:rFonts w:cs="Times New Roman"/>
            <w:szCs w:val="24"/>
          </w:rPr>
          <w:delText xml:space="preserve"> (15 U.S.C. §1681s-3)</w:delText>
        </w:r>
        <w:r w:rsidDel="00AB67BB">
          <w:rPr>
            <w:rFonts w:cs="Times New Roman"/>
            <w:szCs w:val="24"/>
          </w:rPr>
          <w:delText xml:space="preserve"> and the federal implementing regulations, as modified by 15 U.S.C. §16</w:delText>
        </w:r>
        <w:r w:rsidR="006504EF" w:rsidDel="00AB67BB">
          <w:rPr>
            <w:rFonts w:cs="Times New Roman"/>
            <w:szCs w:val="24"/>
          </w:rPr>
          <w:delText>8</w:delText>
        </w:r>
        <w:r w:rsidDel="00AB67BB">
          <w:rPr>
            <w:rFonts w:cs="Times New Roman"/>
            <w:szCs w:val="24"/>
          </w:rPr>
          <w:delText xml:space="preserve">1t (b)(2) and </w:delText>
        </w:r>
        <w:r w:rsidR="00794FE0" w:rsidDel="00AB67BB">
          <w:rPr>
            <w:rFonts w:cs="Times New Roman"/>
            <w:szCs w:val="24"/>
          </w:rPr>
          <w:delText xml:space="preserve">the </w:delText>
        </w:r>
        <w:r w:rsidDel="00AB67BB">
          <w:rPr>
            <w:rFonts w:cs="Times New Roman"/>
            <w:szCs w:val="24"/>
          </w:rPr>
          <w:delText>Vermont Fair Credit</w:delText>
        </w:r>
        <w:r w:rsidR="00794FE0" w:rsidDel="00AB67BB">
          <w:rPr>
            <w:rFonts w:cs="Times New Roman"/>
            <w:szCs w:val="24"/>
          </w:rPr>
          <w:delText xml:space="preserve"> Reporting Act, if applicable, have been satisfied previously or the annual privacy notice is not the only notice provided to satisfy such requirements;</w:delText>
        </w:r>
      </w:del>
    </w:p>
    <w:p w:rsidR="00794FE0" w:rsidDel="00AB67BB" w:rsidRDefault="00794FE0" w:rsidP="00C30076">
      <w:pPr>
        <w:widowControl/>
        <w:autoSpaceDE w:val="0"/>
        <w:autoSpaceDN w:val="0"/>
        <w:adjustRightInd w:val="0"/>
        <w:spacing w:after="0"/>
        <w:ind w:left="1080"/>
        <w:contextualSpacing w:val="0"/>
        <w:rPr>
          <w:del w:id="243" w:author="Steven L. Knudson" w:date="2017-06-02T10:40:00Z"/>
          <w:rFonts w:cs="Times New Roman"/>
          <w:szCs w:val="24"/>
        </w:rPr>
      </w:pPr>
    </w:p>
    <w:p w:rsidR="00794FE0" w:rsidDel="00AB67BB" w:rsidRDefault="00794FE0" w:rsidP="00C30076">
      <w:pPr>
        <w:widowControl/>
        <w:autoSpaceDE w:val="0"/>
        <w:autoSpaceDN w:val="0"/>
        <w:adjustRightInd w:val="0"/>
        <w:spacing w:after="0"/>
        <w:ind w:left="1080"/>
        <w:contextualSpacing w:val="0"/>
        <w:rPr>
          <w:del w:id="244" w:author="Steven L. Knudson" w:date="2017-06-02T10:40:00Z"/>
          <w:rFonts w:cs="Times New Roman"/>
          <w:szCs w:val="24"/>
        </w:rPr>
      </w:pPr>
      <w:del w:id="245" w:author="Steven L. Knudson" w:date="2017-06-02T10:40:00Z">
        <w:r w:rsidDel="00AB67BB">
          <w:rPr>
            <w:rFonts w:cs="Times New Roman"/>
            <w:szCs w:val="24"/>
          </w:rPr>
          <w:delText xml:space="preserve">(iv)  The information the </w:delText>
        </w:r>
        <w:r w:rsidR="007969DC" w:rsidDel="00AB67BB">
          <w:rPr>
            <w:rFonts w:cs="Times New Roman"/>
            <w:szCs w:val="24"/>
          </w:rPr>
          <w:delText xml:space="preserve">financial institution </w:delText>
        </w:r>
        <w:r w:rsidDel="00AB67BB">
          <w:rPr>
            <w:rFonts w:cs="Times New Roman"/>
            <w:szCs w:val="24"/>
          </w:rPr>
          <w:delText xml:space="preserve">is required to convey on its annual privacy notice pursuant to Section 7 has not changed since the </w:delText>
        </w:r>
        <w:r w:rsidR="007969DC" w:rsidDel="00AB67BB">
          <w:rPr>
            <w:rFonts w:cs="Times New Roman"/>
            <w:szCs w:val="24"/>
          </w:rPr>
          <w:delText xml:space="preserve">financial institution </w:delText>
        </w:r>
        <w:r w:rsidDel="00AB67BB">
          <w:rPr>
            <w:rFonts w:cs="Times New Roman"/>
            <w:szCs w:val="24"/>
          </w:rPr>
          <w:delText xml:space="preserve">provided the immediately previous privacy notice (whether initial, annual, or revised) to the customer, other than to eliminate categories of information the </w:delText>
        </w:r>
        <w:r w:rsidR="00CF2EE8" w:rsidDel="00AB67BB">
          <w:rPr>
            <w:rFonts w:cs="Times New Roman"/>
            <w:szCs w:val="24"/>
          </w:rPr>
          <w:delText xml:space="preserve">financial institution </w:delText>
        </w:r>
        <w:r w:rsidDel="00AB67BB">
          <w:rPr>
            <w:rFonts w:cs="Times New Roman"/>
            <w:szCs w:val="24"/>
          </w:rPr>
          <w:delText xml:space="preserve">discloses or categories of third parties to whom the </w:delText>
        </w:r>
        <w:r w:rsidR="00CF2EE8" w:rsidDel="00AB67BB">
          <w:rPr>
            <w:rFonts w:cs="Times New Roman"/>
            <w:szCs w:val="24"/>
          </w:rPr>
          <w:delText xml:space="preserve">financial institution </w:delText>
        </w:r>
        <w:r w:rsidDel="00AB67BB">
          <w:rPr>
            <w:rFonts w:cs="Times New Roman"/>
            <w:szCs w:val="24"/>
          </w:rPr>
          <w:delText xml:space="preserve">discloses information; </w:delText>
        </w:r>
        <w:r w:rsidR="003465C0" w:rsidDel="00AB67BB">
          <w:rPr>
            <w:rFonts w:cs="Times New Roman"/>
            <w:szCs w:val="24"/>
          </w:rPr>
          <w:delText>and</w:delText>
        </w:r>
      </w:del>
    </w:p>
    <w:p w:rsidR="00794FE0" w:rsidDel="00AB67BB" w:rsidRDefault="00794FE0" w:rsidP="00C30076">
      <w:pPr>
        <w:widowControl/>
        <w:autoSpaceDE w:val="0"/>
        <w:autoSpaceDN w:val="0"/>
        <w:adjustRightInd w:val="0"/>
        <w:spacing w:after="0"/>
        <w:ind w:left="1080"/>
        <w:contextualSpacing w:val="0"/>
        <w:rPr>
          <w:del w:id="246" w:author="Steven L. Knudson" w:date="2017-06-02T10:40:00Z"/>
          <w:rFonts w:cs="Times New Roman"/>
          <w:szCs w:val="24"/>
        </w:rPr>
      </w:pPr>
    </w:p>
    <w:p w:rsidR="00794FE0" w:rsidDel="00AB67BB" w:rsidRDefault="00794FE0" w:rsidP="00C30076">
      <w:pPr>
        <w:widowControl/>
        <w:autoSpaceDE w:val="0"/>
        <w:autoSpaceDN w:val="0"/>
        <w:adjustRightInd w:val="0"/>
        <w:spacing w:after="0"/>
        <w:ind w:left="1080"/>
        <w:contextualSpacing w:val="0"/>
        <w:rPr>
          <w:del w:id="247" w:author="Steven L. Knudson" w:date="2017-06-02T10:40:00Z"/>
          <w:rFonts w:cs="Times New Roman"/>
          <w:szCs w:val="24"/>
        </w:rPr>
      </w:pPr>
      <w:del w:id="248" w:author="Steven L. Knudson" w:date="2017-06-02T10:40:00Z">
        <w:r w:rsidDel="00AB67BB">
          <w:rPr>
            <w:rFonts w:cs="Times New Roman"/>
            <w:szCs w:val="24"/>
          </w:rPr>
          <w:delText xml:space="preserve">(v)  The </w:delText>
        </w:r>
        <w:r w:rsidR="00CF2EE8" w:rsidRPr="00CF2EE8" w:rsidDel="00AB67BB">
          <w:rPr>
            <w:rFonts w:cs="Times New Roman"/>
            <w:szCs w:val="24"/>
          </w:rPr>
          <w:delText>financial institution</w:delText>
        </w:r>
        <w:r w:rsidR="00CF2EE8" w:rsidDel="00AB67BB">
          <w:rPr>
            <w:rFonts w:cs="Times New Roman"/>
            <w:szCs w:val="24"/>
          </w:rPr>
          <w:delText xml:space="preserve"> </w:delText>
        </w:r>
        <w:r w:rsidDel="00AB67BB">
          <w:rPr>
            <w:rFonts w:cs="Times New Roman"/>
            <w:szCs w:val="24"/>
          </w:rPr>
          <w:delText>uses the Federal Model Form in the manner set forth in Section 7 G.</w:delText>
        </w:r>
      </w:del>
    </w:p>
    <w:p w:rsidR="00794FE0" w:rsidRPr="00C30076" w:rsidDel="00AB67BB" w:rsidRDefault="00794FE0" w:rsidP="00794FE0">
      <w:pPr>
        <w:pStyle w:val="NormalWeb"/>
        <w:shd w:val="clear" w:color="auto" w:fill="FFFFFF"/>
        <w:ind w:left="720"/>
        <w:rPr>
          <w:del w:id="249" w:author="Steven L. Knudson" w:date="2017-06-02T10:40:00Z"/>
          <w:color w:val="000000"/>
        </w:rPr>
      </w:pPr>
      <w:del w:id="250" w:author="Steven L. Knudson" w:date="2017-06-02T10:40:00Z">
        <w:r w:rsidRPr="00C30076" w:rsidDel="00AB67BB">
          <w:delText>(b)</w:delText>
        </w:r>
        <w:r w:rsidRPr="00C30076" w:rsidDel="00AB67BB">
          <w:rPr>
            <w:color w:val="000000"/>
          </w:rPr>
          <w:delText xml:space="preserve"> For an annual privacy notice that meets the requirements in </w:delText>
        </w:r>
        <w:r w:rsidR="00CF2EE8" w:rsidDel="00AB67BB">
          <w:rPr>
            <w:color w:val="000000"/>
          </w:rPr>
          <w:delText>subsection C</w:delText>
        </w:r>
        <w:r w:rsidRPr="00C30076" w:rsidDel="00AB67BB">
          <w:rPr>
            <w:color w:val="000000"/>
          </w:rPr>
          <w:delText xml:space="preserve"> (</w:delText>
        </w:r>
        <w:r w:rsidR="001E574E" w:rsidDel="00AB67BB">
          <w:rPr>
            <w:color w:val="000000"/>
          </w:rPr>
          <w:delText>2</w:delText>
        </w:r>
        <w:r w:rsidRPr="00C30076" w:rsidDel="00AB67BB">
          <w:rPr>
            <w:color w:val="000000"/>
          </w:rPr>
          <w:delText>)(</w:delText>
        </w:r>
        <w:r w:rsidR="001E574E" w:rsidDel="00AB67BB">
          <w:rPr>
            <w:color w:val="000000"/>
          </w:rPr>
          <w:delText>a</w:delText>
        </w:r>
        <w:r w:rsidR="001E574E" w:rsidRPr="00C30076" w:rsidDel="00AB67BB">
          <w:rPr>
            <w:color w:val="000000"/>
          </w:rPr>
          <w:delText>)</w:delText>
        </w:r>
        <w:r w:rsidRPr="00C30076" w:rsidDel="00AB67BB">
          <w:rPr>
            <w:color w:val="000000"/>
          </w:rPr>
          <w:delText xml:space="preserve"> of this section, </w:delText>
        </w:r>
        <w:r w:rsidR="001E574E" w:rsidDel="00AB67BB">
          <w:rPr>
            <w:color w:val="000000"/>
          </w:rPr>
          <w:delText xml:space="preserve">a </w:delText>
        </w:r>
        <w:r w:rsidR="00CF2EE8" w:rsidDel="00AB67BB">
          <w:rPr>
            <w:color w:val="000000"/>
          </w:rPr>
          <w:delText>financial institution</w:delText>
        </w:r>
        <w:r w:rsidR="00CF2EE8" w:rsidRPr="00C30076" w:rsidDel="00AB67BB">
          <w:rPr>
            <w:color w:val="000000"/>
          </w:rPr>
          <w:delText xml:space="preserve"> </w:delText>
        </w:r>
        <w:r w:rsidRPr="00C30076" w:rsidDel="00AB67BB">
          <w:rPr>
            <w:color w:val="000000"/>
          </w:rPr>
          <w:delText>satisf</w:delText>
        </w:r>
        <w:r w:rsidR="001E574E" w:rsidDel="00AB67BB">
          <w:rPr>
            <w:color w:val="000000"/>
          </w:rPr>
          <w:delText>ies</w:delText>
        </w:r>
        <w:r w:rsidRPr="00C30076" w:rsidDel="00AB67BB">
          <w:rPr>
            <w:color w:val="000000"/>
          </w:rPr>
          <w:delText xml:space="preserve"> the requirement in </w:delText>
        </w:r>
        <w:r w:rsidR="001E574E" w:rsidDel="00AB67BB">
          <w:rPr>
            <w:color w:val="000000"/>
          </w:rPr>
          <w:delText>Section 6</w:delText>
        </w:r>
        <w:r w:rsidRPr="00C30076" w:rsidDel="00AB67BB">
          <w:rPr>
            <w:color w:val="000000"/>
          </w:rPr>
          <w:delText xml:space="preserve"> to provide a</w:delText>
        </w:r>
        <w:r w:rsidR="001E574E" w:rsidDel="00AB67BB">
          <w:rPr>
            <w:color w:val="000000"/>
          </w:rPr>
          <w:delText xml:space="preserve">n annual </w:delText>
        </w:r>
        <w:r w:rsidRPr="00C30076" w:rsidDel="00AB67BB">
          <w:rPr>
            <w:color w:val="000000"/>
          </w:rPr>
          <w:delText xml:space="preserve">notice if </w:delText>
        </w:r>
        <w:r w:rsidR="001E574E" w:rsidDel="00AB67BB">
          <w:rPr>
            <w:color w:val="000000"/>
          </w:rPr>
          <w:delText xml:space="preserve">the </w:delText>
        </w:r>
        <w:r w:rsidR="00CF2EE8" w:rsidDel="00AB67BB">
          <w:rPr>
            <w:color w:val="000000"/>
          </w:rPr>
          <w:delText>financial institution</w:delText>
        </w:r>
        <w:r w:rsidRPr="00C30076" w:rsidDel="00AB67BB">
          <w:rPr>
            <w:color w:val="000000"/>
          </w:rPr>
          <w:delText>:</w:delText>
        </w:r>
      </w:del>
    </w:p>
    <w:p w:rsidR="00794FE0" w:rsidRPr="00C30076" w:rsidDel="00AB67BB" w:rsidRDefault="00794FE0" w:rsidP="00794FE0">
      <w:pPr>
        <w:pStyle w:val="NormalWeb"/>
        <w:shd w:val="clear" w:color="auto" w:fill="FFFFFF"/>
        <w:ind w:left="1080"/>
        <w:rPr>
          <w:del w:id="251" w:author="Steven L. Knudson" w:date="2017-06-02T10:40:00Z"/>
          <w:color w:val="000000"/>
        </w:rPr>
      </w:pPr>
      <w:del w:id="252" w:author="Steven L. Knudson" w:date="2017-06-02T10:40:00Z">
        <w:r w:rsidRPr="00C30076" w:rsidDel="00AB67BB">
          <w:rPr>
            <w:color w:val="000000"/>
          </w:rPr>
          <w:delText>(</w:delText>
        </w:r>
        <w:r w:rsidR="001E574E" w:rsidDel="00AB67BB">
          <w:rPr>
            <w:color w:val="000000"/>
          </w:rPr>
          <w:delText>i</w:delText>
        </w:r>
        <w:r w:rsidRPr="00C30076" w:rsidDel="00AB67BB">
          <w:rPr>
            <w:color w:val="000000"/>
          </w:rPr>
          <w:delText>) Convey</w:delText>
        </w:r>
        <w:r w:rsidR="001E574E" w:rsidDel="00AB67BB">
          <w:rPr>
            <w:color w:val="000000"/>
          </w:rPr>
          <w:delText>s</w:delText>
        </w:r>
        <w:r w:rsidRPr="00C30076" w:rsidDel="00AB67BB">
          <w:rPr>
            <w:color w:val="000000"/>
          </w:rPr>
          <w:delText xml:space="preserve"> in a clear and conspicuous manner not less than annually on an account statement, coupon book, or a notice or disclosure </w:delText>
        </w:r>
        <w:r w:rsidR="001E574E" w:rsidDel="00AB67BB">
          <w:rPr>
            <w:color w:val="000000"/>
          </w:rPr>
          <w:delText xml:space="preserve">the </w:delText>
        </w:r>
        <w:r w:rsidR="00CF2EE8" w:rsidDel="00AB67BB">
          <w:rPr>
            <w:color w:val="000000"/>
          </w:rPr>
          <w:delText xml:space="preserve">financial institution </w:delText>
        </w:r>
        <w:r w:rsidR="001E574E" w:rsidDel="00AB67BB">
          <w:rPr>
            <w:color w:val="000000"/>
          </w:rPr>
          <w:delText>is</w:delText>
        </w:r>
        <w:r w:rsidRPr="00C30076" w:rsidDel="00AB67BB">
          <w:rPr>
            <w:color w:val="000000"/>
          </w:rPr>
          <w:delText xml:space="preserve"> required or expressly and specifically permitted to issue to the customer under any other provision of law that </w:delText>
        </w:r>
        <w:r w:rsidR="001E574E" w:rsidDel="00AB67BB">
          <w:rPr>
            <w:color w:val="000000"/>
          </w:rPr>
          <w:delText xml:space="preserve">the </w:delText>
        </w:r>
        <w:r w:rsidR="00CF2EE8" w:rsidDel="00AB67BB">
          <w:rPr>
            <w:color w:val="000000"/>
          </w:rPr>
          <w:delText>financial institution’s</w:delText>
        </w:r>
        <w:r w:rsidR="00CF2EE8" w:rsidRPr="00C30076" w:rsidDel="00AB67BB">
          <w:rPr>
            <w:color w:val="000000"/>
          </w:rPr>
          <w:delText xml:space="preserve"> </w:delText>
        </w:r>
        <w:r w:rsidRPr="00C30076" w:rsidDel="00AB67BB">
          <w:rPr>
            <w:color w:val="000000"/>
          </w:rPr>
          <w:delText xml:space="preserve">privacy notice is available on </w:delText>
        </w:r>
        <w:r w:rsidR="001E574E" w:rsidDel="00AB67BB">
          <w:rPr>
            <w:color w:val="000000"/>
          </w:rPr>
          <w:delText>its</w:delText>
        </w:r>
        <w:r w:rsidRPr="00C30076" w:rsidDel="00AB67BB">
          <w:rPr>
            <w:color w:val="000000"/>
          </w:rPr>
          <w:delText xml:space="preserve"> </w:delText>
        </w:r>
        <w:r w:rsidR="00CF2EE8" w:rsidDel="00AB67BB">
          <w:rPr>
            <w:color w:val="000000"/>
          </w:rPr>
          <w:delText>w</w:delText>
        </w:r>
        <w:r w:rsidRPr="00C30076" w:rsidDel="00AB67BB">
          <w:rPr>
            <w:color w:val="000000"/>
          </w:rPr>
          <w:delText xml:space="preserve">eb site and will be mailed to the customer upon request by telephone. The statement must state that </w:delText>
        </w:r>
        <w:r w:rsidR="001E574E" w:rsidDel="00AB67BB">
          <w:rPr>
            <w:color w:val="000000"/>
          </w:rPr>
          <w:delText xml:space="preserve">the </w:delText>
        </w:r>
        <w:r w:rsidR="00CF2EE8" w:rsidDel="00AB67BB">
          <w:rPr>
            <w:color w:val="000000"/>
          </w:rPr>
          <w:delText>financial institution’s</w:delText>
        </w:r>
        <w:r w:rsidR="00CF2EE8" w:rsidRPr="00C30076" w:rsidDel="00AB67BB">
          <w:rPr>
            <w:color w:val="000000"/>
          </w:rPr>
          <w:delText xml:space="preserve"> </w:delText>
        </w:r>
        <w:r w:rsidRPr="00C30076" w:rsidDel="00AB67BB">
          <w:rPr>
            <w:color w:val="000000"/>
          </w:rPr>
          <w:delText xml:space="preserve">privacy notice has not changed and must include a specific </w:delText>
        </w:r>
        <w:r w:rsidR="00CF2EE8" w:rsidDel="00AB67BB">
          <w:rPr>
            <w:color w:val="000000"/>
          </w:rPr>
          <w:delText>w</w:delText>
        </w:r>
        <w:r w:rsidRPr="00C30076" w:rsidDel="00AB67BB">
          <w:rPr>
            <w:color w:val="000000"/>
          </w:rPr>
          <w:delText>eb address that takes the customer directly to the page where the privacy notice is posted and a telephone number for the customer to request that it be mailed;</w:delText>
        </w:r>
      </w:del>
    </w:p>
    <w:p w:rsidR="00794FE0" w:rsidRPr="00C30076" w:rsidDel="00AB67BB" w:rsidRDefault="00794FE0" w:rsidP="00794FE0">
      <w:pPr>
        <w:pStyle w:val="NormalWeb"/>
        <w:shd w:val="clear" w:color="auto" w:fill="FFFFFF"/>
        <w:ind w:left="1080"/>
        <w:rPr>
          <w:del w:id="253" w:author="Steven L. Knudson" w:date="2017-06-02T10:40:00Z"/>
          <w:color w:val="000000"/>
        </w:rPr>
      </w:pPr>
      <w:del w:id="254" w:author="Steven L. Knudson" w:date="2017-06-02T10:40:00Z">
        <w:r w:rsidRPr="00C30076" w:rsidDel="00AB67BB">
          <w:rPr>
            <w:color w:val="000000"/>
          </w:rPr>
          <w:delText>(</w:delText>
        </w:r>
        <w:r w:rsidR="001E574E" w:rsidDel="00AB67BB">
          <w:rPr>
            <w:color w:val="000000"/>
          </w:rPr>
          <w:delText>ii</w:delText>
        </w:r>
        <w:r w:rsidRPr="00C30076" w:rsidDel="00AB67BB">
          <w:rPr>
            <w:color w:val="000000"/>
          </w:rPr>
          <w:delText>) Post</w:delText>
        </w:r>
        <w:r w:rsidR="001E574E" w:rsidDel="00AB67BB">
          <w:rPr>
            <w:color w:val="000000"/>
          </w:rPr>
          <w:delText>s</w:delText>
        </w:r>
        <w:r w:rsidRPr="00C30076" w:rsidDel="00AB67BB">
          <w:rPr>
            <w:color w:val="000000"/>
          </w:rPr>
          <w:delText xml:space="preserve"> </w:delText>
        </w:r>
        <w:r w:rsidR="001E574E" w:rsidDel="00AB67BB">
          <w:rPr>
            <w:color w:val="000000"/>
          </w:rPr>
          <w:delText>its</w:delText>
        </w:r>
        <w:r w:rsidRPr="00C30076" w:rsidDel="00AB67BB">
          <w:rPr>
            <w:color w:val="000000"/>
          </w:rPr>
          <w:delText xml:space="preserve"> current privacy notice continuously and in</w:delText>
        </w:r>
        <w:r w:rsidR="00CD58E3" w:rsidDel="00AB67BB">
          <w:rPr>
            <w:color w:val="000000"/>
          </w:rPr>
          <w:delText xml:space="preserve"> a</w:delText>
        </w:r>
        <w:r w:rsidRPr="00C30076" w:rsidDel="00AB67BB">
          <w:rPr>
            <w:color w:val="000000"/>
          </w:rPr>
          <w:delText xml:space="preserve"> clear and conspicuous manner on a page of </w:delText>
        </w:r>
        <w:r w:rsidR="001E574E" w:rsidDel="00AB67BB">
          <w:rPr>
            <w:color w:val="000000"/>
          </w:rPr>
          <w:delText>its</w:delText>
        </w:r>
        <w:r w:rsidRPr="00C30076" w:rsidDel="00AB67BB">
          <w:rPr>
            <w:color w:val="000000"/>
          </w:rPr>
          <w:delText xml:space="preserve"> </w:delText>
        </w:r>
        <w:r w:rsidR="00CF2EE8" w:rsidDel="00AB67BB">
          <w:rPr>
            <w:color w:val="000000"/>
          </w:rPr>
          <w:delText>w</w:delText>
        </w:r>
        <w:r w:rsidRPr="00C30076" w:rsidDel="00AB67BB">
          <w:rPr>
            <w:color w:val="000000"/>
          </w:rPr>
          <w:delText>eb site on which the only content is the privacy notice, without requiring the customer to provide any information such as a login name or password or agree to any conditions to access the page; and</w:delText>
        </w:r>
      </w:del>
    </w:p>
    <w:p w:rsidR="00794FE0" w:rsidRPr="00C30076" w:rsidDel="00AB67BB" w:rsidRDefault="00794FE0" w:rsidP="00794FE0">
      <w:pPr>
        <w:pStyle w:val="NormalWeb"/>
        <w:shd w:val="clear" w:color="auto" w:fill="FFFFFF"/>
        <w:ind w:left="1080"/>
        <w:rPr>
          <w:del w:id="255" w:author="Steven L. Knudson" w:date="2017-06-02T10:40:00Z"/>
          <w:color w:val="000000"/>
        </w:rPr>
      </w:pPr>
      <w:del w:id="256" w:author="Steven L. Knudson" w:date="2017-06-02T10:40:00Z">
        <w:r w:rsidRPr="00C30076" w:rsidDel="00AB67BB">
          <w:rPr>
            <w:color w:val="000000"/>
          </w:rPr>
          <w:delText>(</w:delText>
        </w:r>
        <w:r w:rsidR="001E574E" w:rsidDel="00AB67BB">
          <w:rPr>
            <w:color w:val="000000"/>
          </w:rPr>
          <w:delText>iii</w:delText>
        </w:r>
        <w:r w:rsidRPr="00C30076" w:rsidDel="00AB67BB">
          <w:rPr>
            <w:color w:val="000000"/>
          </w:rPr>
          <w:delText>) Mail</w:delText>
        </w:r>
        <w:r w:rsidR="001E574E" w:rsidDel="00AB67BB">
          <w:rPr>
            <w:color w:val="000000"/>
          </w:rPr>
          <w:delText>s</w:delText>
        </w:r>
        <w:r w:rsidRPr="00C30076" w:rsidDel="00AB67BB">
          <w:rPr>
            <w:color w:val="000000"/>
          </w:rPr>
          <w:delText xml:space="preserve"> </w:delText>
        </w:r>
        <w:r w:rsidR="001E574E" w:rsidDel="00AB67BB">
          <w:rPr>
            <w:color w:val="000000"/>
          </w:rPr>
          <w:delText>its</w:delText>
        </w:r>
        <w:r w:rsidRPr="00C30076" w:rsidDel="00AB67BB">
          <w:rPr>
            <w:color w:val="000000"/>
          </w:rPr>
          <w:delText xml:space="preserve"> current privacy notice to those customers who request it by telephone within ten days of the request.</w:delText>
        </w:r>
      </w:del>
    </w:p>
    <w:p w:rsidR="005A00B4" w:rsidRDefault="00794FE0" w:rsidP="00C30076">
      <w:pPr>
        <w:widowControl/>
        <w:autoSpaceDE w:val="0"/>
        <w:autoSpaceDN w:val="0"/>
        <w:adjustRightInd w:val="0"/>
        <w:spacing w:after="0"/>
        <w:ind w:left="720"/>
        <w:contextualSpacing w:val="0"/>
        <w:rPr>
          <w:rFonts w:cs="Times New Roman"/>
          <w:szCs w:val="24"/>
        </w:rPr>
      </w:pPr>
      <w:del w:id="257" w:author="Steven L. Knudson" w:date="2017-06-02T10:40:00Z">
        <w:r w:rsidRPr="00C30076" w:rsidDel="00AB67BB">
          <w:rPr>
            <w:rFonts w:cs="Times New Roman"/>
            <w:color w:val="000000"/>
            <w:szCs w:val="24"/>
          </w:rPr>
          <w:delText>(</w:delText>
        </w:r>
        <w:r w:rsidR="001E574E" w:rsidDel="00AB67BB">
          <w:rPr>
            <w:color w:val="000000"/>
          </w:rPr>
          <w:delText>c</w:delText>
        </w:r>
        <w:r w:rsidRPr="00C30076" w:rsidDel="00AB67BB">
          <w:rPr>
            <w:rFonts w:cs="Times New Roman"/>
            <w:color w:val="000000"/>
            <w:szCs w:val="24"/>
          </w:rPr>
          <w:delText xml:space="preserve">) An example of a statement that satisfies </w:delText>
        </w:r>
        <w:r w:rsidR="00CF2EE8" w:rsidDel="00AB67BB">
          <w:rPr>
            <w:color w:val="000000"/>
          </w:rPr>
          <w:delText>subsection C</w:delText>
        </w:r>
        <w:r w:rsidRPr="00C30076" w:rsidDel="00AB67BB">
          <w:rPr>
            <w:rFonts w:cs="Times New Roman"/>
            <w:color w:val="000000"/>
            <w:szCs w:val="24"/>
          </w:rPr>
          <w:delText xml:space="preserve"> (</w:delText>
        </w:r>
        <w:r w:rsidR="001E574E" w:rsidDel="00AB67BB">
          <w:rPr>
            <w:color w:val="000000"/>
          </w:rPr>
          <w:delText>2</w:delText>
        </w:r>
        <w:r w:rsidRPr="00C30076" w:rsidDel="00AB67BB">
          <w:rPr>
            <w:rFonts w:cs="Times New Roman"/>
            <w:color w:val="000000"/>
            <w:szCs w:val="24"/>
          </w:rPr>
          <w:delText>)(</w:delText>
        </w:r>
        <w:r w:rsidR="001E574E" w:rsidDel="00AB67BB">
          <w:rPr>
            <w:color w:val="000000"/>
          </w:rPr>
          <w:delText>b</w:delText>
        </w:r>
        <w:r w:rsidRPr="00C30076" w:rsidDel="00AB67BB">
          <w:rPr>
            <w:rFonts w:cs="Times New Roman"/>
            <w:color w:val="000000"/>
            <w:szCs w:val="24"/>
          </w:rPr>
          <w:delText>) of this section is as follows with the words “Privacy Notice” in boldface or otherwise emphasized: Privacy Notice—Federal law requires us to tell you how we collect, share, and protect your personal information. Our privacy policy has not changed and you may review our policy and practices with respect to your personal information at [</w:delText>
        </w:r>
        <w:r w:rsidR="00CF2EE8" w:rsidDel="00AB67BB">
          <w:rPr>
            <w:color w:val="000000"/>
          </w:rPr>
          <w:delText>w</w:delText>
        </w:r>
        <w:r w:rsidRPr="00C30076" w:rsidDel="00AB67BB">
          <w:rPr>
            <w:rFonts w:cs="Times New Roman"/>
            <w:color w:val="000000"/>
            <w:szCs w:val="24"/>
          </w:rPr>
          <w:delText>eb address] or we will mail you a free copy upon request if you call us at [telephone number].</w:delText>
        </w:r>
      </w:del>
      <w:r w:rsidR="00CF2EE8" w:rsidRPr="00723172" w:rsidDel="00CF2EE8">
        <w:t xml:space="preserve"> </w:t>
      </w:r>
    </w:p>
    <w:p w:rsidR="005A00B4" w:rsidRDefault="00C11981" w:rsidP="00C30076">
      <w:pPr>
        <w:pStyle w:val="NormalWeb"/>
        <w:shd w:val="clear" w:color="auto" w:fill="FFFFFF"/>
      </w:pPr>
      <w:r>
        <w:t xml:space="preserve">D. </w:t>
      </w:r>
      <w:r w:rsidRPr="00C30076">
        <w:rPr>
          <w:i/>
        </w:rPr>
        <w:t>Oral description of notice insufficient</w:t>
      </w:r>
      <w:r>
        <w:t>. A financial institution may not provide</w:t>
      </w:r>
      <w:r w:rsidR="005A00B4">
        <w:t xml:space="preserve"> </w:t>
      </w:r>
      <w:r>
        <w:t>any notice required by this regulation solely by orally explaining the notice, either</w:t>
      </w:r>
      <w:r w:rsidR="005A00B4">
        <w:t xml:space="preserve"> </w:t>
      </w:r>
      <w:r>
        <w:t>in person or over the telephone.</w:t>
      </w:r>
      <w:r w:rsidR="005A00B4">
        <w:t xml:space="preserve"> </w:t>
      </w: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E. </w:t>
      </w:r>
      <w:r w:rsidRPr="00C30076">
        <w:rPr>
          <w:rFonts w:cs="Times New Roman"/>
          <w:i/>
          <w:szCs w:val="24"/>
        </w:rPr>
        <w:t>Retention or accessibility of notices for customers</w:t>
      </w:r>
      <w:r>
        <w:rPr>
          <w:rFonts w:cs="Times New Roman"/>
          <w:szCs w:val="24"/>
        </w:rPr>
        <w:t>.</w:t>
      </w:r>
    </w:p>
    <w:p w:rsidR="005A00B4" w:rsidRDefault="005A00B4" w:rsidP="00C11981">
      <w:pPr>
        <w:widowControl/>
        <w:autoSpaceDE w:val="0"/>
        <w:autoSpaceDN w:val="0"/>
        <w:adjustRightInd w:val="0"/>
        <w:spacing w:after="0"/>
        <w:contextualSpacing w:val="0"/>
        <w:rPr>
          <w:rFonts w:cs="Times New Roman"/>
          <w:szCs w:val="24"/>
        </w:rPr>
      </w:pPr>
    </w:p>
    <w:p w:rsidR="00C11981" w:rsidRDefault="00C11981" w:rsidP="005A00B4">
      <w:pPr>
        <w:widowControl/>
        <w:autoSpaceDE w:val="0"/>
        <w:autoSpaceDN w:val="0"/>
        <w:adjustRightInd w:val="0"/>
        <w:spacing w:after="0"/>
        <w:ind w:left="360"/>
        <w:contextualSpacing w:val="0"/>
        <w:rPr>
          <w:rFonts w:cs="Times New Roman"/>
          <w:szCs w:val="24"/>
        </w:rPr>
      </w:pPr>
      <w:r>
        <w:rPr>
          <w:rFonts w:cs="Times New Roman"/>
          <w:szCs w:val="24"/>
        </w:rPr>
        <w:t>(1) For customers only, a financial institution shall provide the initial notice</w:t>
      </w:r>
      <w:r w:rsidR="005A00B4">
        <w:rPr>
          <w:rFonts w:cs="Times New Roman"/>
          <w:szCs w:val="24"/>
        </w:rPr>
        <w:t xml:space="preserve"> </w:t>
      </w:r>
      <w:r>
        <w:rPr>
          <w:rFonts w:cs="Times New Roman"/>
          <w:szCs w:val="24"/>
        </w:rPr>
        <w:t>required by Section 5A(1), the annual notice required by Section 6A, and</w:t>
      </w:r>
      <w:r w:rsidR="005A00B4">
        <w:rPr>
          <w:rFonts w:cs="Times New Roman"/>
          <w:szCs w:val="24"/>
        </w:rPr>
        <w:t xml:space="preserve"> </w:t>
      </w:r>
      <w:r>
        <w:rPr>
          <w:rFonts w:cs="Times New Roman"/>
          <w:szCs w:val="24"/>
        </w:rPr>
        <w:t>the revised notice required by Section 9 so that the customer can retain</w:t>
      </w:r>
      <w:r w:rsidR="005A00B4">
        <w:rPr>
          <w:rFonts w:cs="Times New Roman"/>
          <w:szCs w:val="24"/>
        </w:rPr>
        <w:t xml:space="preserve"> </w:t>
      </w:r>
      <w:r>
        <w:rPr>
          <w:rFonts w:cs="Times New Roman"/>
          <w:szCs w:val="24"/>
        </w:rPr>
        <w:t>them or obtain them later in writing or, if the customer agrees to electronic</w:t>
      </w:r>
      <w:r w:rsidR="005A00B4">
        <w:rPr>
          <w:rFonts w:cs="Times New Roman"/>
          <w:szCs w:val="24"/>
        </w:rPr>
        <w:t xml:space="preserve"> </w:t>
      </w:r>
      <w:r>
        <w:rPr>
          <w:rFonts w:cs="Times New Roman"/>
          <w:szCs w:val="24"/>
        </w:rPr>
        <w:t>receipt, transmit them in a form that the customer can download and print.</w:t>
      </w:r>
    </w:p>
    <w:p w:rsidR="005A00B4" w:rsidRDefault="005A00B4" w:rsidP="005A00B4">
      <w:pPr>
        <w:widowControl/>
        <w:autoSpaceDE w:val="0"/>
        <w:autoSpaceDN w:val="0"/>
        <w:adjustRightInd w:val="0"/>
        <w:spacing w:after="0"/>
        <w:ind w:left="360"/>
        <w:contextualSpacing w:val="0"/>
        <w:rPr>
          <w:rFonts w:cs="Times New Roman"/>
          <w:szCs w:val="24"/>
        </w:rPr>
      </w:pPr>
    </w:p>
    <w:p w:rsidR="00C11981" w:rsidRDefault="00C11981" w:rsidP="005A00B4">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Examples of retention or accessibility</w:t>
      </w:r>
      <w:r>
        <w:rPr>
          <w:rFonts w:cs="Times New Roman"/>
          <w:szCs w:val="24"/>
        </w:rPr>
        <w:t>. A financial institution provides a</w:t>
      </w:r>
      <w:r w:rsidR="005A00B4">
        <w:rPr>
          <w:rFonts w:cs="Times New Roman"/>
          <w:szCs w:val="24"/>
        </w:rPr>
        <w:t xml:space="preserve"> </w:t>
      </w:r>
      <w:r>
        <w:rPr>
          <w:rFonts w:cs="Times New Roman"/>
          <w:szCs w:val="24"/>
        </w:rPr>
        <w:t>privacy notice to the customer so that the customer can retain it or obtain it</w:t>
      </w:r>
      <w:r w:rsidR="005A00B4">
        <w:rPr>
          <w:rFonts w:cs="Times New Roman"/>
          <w:szCs w:val="24"/>
        </w:rPr>
        <w:t xml:space="preserve"> </w:t>
      </w:r>
      <w:r>
        <w:rPr>
          <w:rFonts w:cs="Times New Roman"/>
          <w:szCs w:val="24"/>
        </w:rPr>
        <w:t>later if the financial institution:</w:t>
      </w:r>
    </w:p>
    <w:p w:rsidR="005A00B4" w:rsidRDefault="005A00B4" w:rsidP="005A00B4">
      <w:pPr>
        <w:widowControl/>
        <w:autoSpaceDE w:val="0"/>
        <w:autoSpaceDN w:val="0"/>
        <w:adjustRightInd w:val="0"/>
        <w:spacing w:after="0"/>
        <w:ind w:left="360"/>
        <w:contextualSpacing w:val="0"/>
        <w:rPr>
          <w:rFonts w:cs="Times New Roman"/>
          <w:szCs w:val="24"/>
        </w:rPr>
      </w:pPr>
    </w:p>
    <w:p w:rsidR="00C11981"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(a) Hand-delivers a printed copy of the notice to the customer;</w:t>
      </w:r>
    </w:p>
    <w:p w:rsidR="005A00B4" w:rsidRDefault="005A00B4" w:rsidP="005A00B4">
      <w:pPr>
        <w:widowControl/>
        <w:autoSpaceDE w:val="0"/>
        <w:autoSpaceDN w:val="0"/>
        <w:adjustRightInd w:val="0"/>
        <w:spacing w:after="0"/>
        <w:ind w:left="720"/>
        <w:contextualSpacing w:val="0"/>
        <w:rPr>
          <w:rFonts w:cs="Times New Roman"/>
          <w:szCs w:val="24"/>
        </w:rPr>
      </w:pPr>
    </w:p>
    <w:p w:rsidR="00C11981"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(b) Mails a printed copy of the notice to the last known address of the</w:t>
      </w:r>
      <w:r w:rsidR="005A00B4">
        <w:rPr>
          <w:rFonts w:cs="Times New Roman"/>
          <w:szCs w:val="24"/>
        </w:rPr>
        <w:t xml:space="preserve"> </w:t>
      </w:r>
      <w:r>
        <w:rPr>
          <w:rFonts w:cs="Times New Roman"/>
          <w:szCs w:val="24"/>
        </w:rPr>
        <w:t>customer; or</w:t>
      </w:r>
    </w:p>
    <w:p w:rsidR="005A00B4" w:rsidRDefault="005A00B4" w:rsidP="005A00B4">
      <w:pPr>
        <w:widowControl/>
        <w:autoSpaceDE w:val="0"/>
        <w:autoSpaceDN w:val="0"/>
        <w:adjustRightInd w:val="0"/>
        <w:spacing w:after="0"/>
        <w:ind w:left="720"/>
        <w:contextualSpacing w:val="0"/>
        <w:rPr>
          <w:rFonts w:cs="Times New Roman"/>
          <w:szCs w:val="24"/>
        </w:rPr>
      </w:pPr>
    </w:p>
    <w:p w:rsidR="00C11981" w:rsidRDefault="00C11981" w:rsidP="005A00B4">
      <w:pPr>
        <w:widowControl/>
        <w:autoSpaceDE w:val="0"/>
        <w:autoSpaceDN w:val="0"/>
        <w:adjustRightInd w:val="0"/>
        <w:spacing w:after="0"/>
        <w:ind w:left="720"/>
        <w:contextualSpacing w:val="0"/>
        <w:rPr>
          <w:rFonts w:cs="Times New Roman"/>
          <w:szCs w:val="24"/>
        </w:rPr>
      </w:pPr>
      <w:r>
        <w:rPr>
          <w:rFonts w:cs="Times New Roman"/>
          <w:szCs w:val="24"/>
        </w:rPr>
        <w:t>(c) Makes its current privacy notice available on a web site (or a link</w:t>
      </w:r>
      <w:r w:rsidR="005A00B4">
        <w:rPr>
          <w:rFonts w:cs="Times New Roman"/>
          <w:szCs w:val="24"/>
        </w:rPr>
        <w:t xml:space="preserve"> </w:t>
      </w:r>
      <w:r>
        <w:rPr>
          <w:rFonts w:cs="Times New Roman"/>
          <w:szCs w:val="24"/>
        </w:rPr>
        <w:t>to another web site) for the customer who obtains a financial</w:t>
      </w:r>
      <w:r w:rsidR="005A00B4">
        <w:rPr>
          <w:rFonts w:cs="Times New Roman"/>
          <w:szCs w:val="24"/>
        </w:rPr>
        <w:t xml:space="preserve"> </w:t>
      </w:r>
      <w:r>
        <w:rPr>
          <w:rFonts w:cs="Times New Roman"/>
          <w:szCs w:val="24"/>
        </w:rPr>
        <w:t>product or service electronically and agrees to receive the notice at</w:t>
      </w:r>
      <w:r w:rsidR="005A00B4">
        <w:rPr>
          <w:rFonts w:cs="Times New Roman"/>
          <w:szCs w:val="24"/>
        </w:rPr>
        <w:t xml:space="preserve"> </w:t>
      </w:r>
      <w:r>
        <w:rPr>
          <w:rFonts w:cs="Times New Roman"/>
          <w:szCs w:val="24"/>
        </w:rPr>
        <w:t>the web site. Electronic receipt must include the ability to</w:t>
      </w:r>
      <w:r w:rsidR="005A00B4">
        <w:rPr>
          <w:rFonts w:cs="Times New Roman"/>
          <w:szCs w:val="24"/>
        </w:rPr>
        <w:t xml:space="preserve"> </w:t>
      </w:r>
      <w:r>
        <w:rPr>
          <w:rFonts w:cs="Times New Roman"/>
          <w:szCs w:val="24"/>
        </w:rPr>
        <w:t>download and print the notice.</w:t>
      </w:r>
    </w:p>
    <w:p w:rsidR="005A00B4" w:rsidRDefault="005A00B4" w:rsidP="005A00B4">
      <w:pPr>
        <w:widowControl/>
        <w:autoSpaceDE w:val="0"/>
        <w:autoSpaceDN w:val="0"/>
        <w:adjustRightInd w:val="0"/>
        <w:spacing w:after="0"/>
        <w:ind w:left="72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F. </w:t>
      </w:r>
      <w:r w:rsidRPr="00C30076">
        <w:rPr>
          <w:rFonts w:cs="Times New Roman"/>
          <w:i/>
          <w:szCs w:val="24"/>
        </w:rPr>
        <w:t>Joint notice with other financial institutions</w:t>
      </w:r>
      <w:r>
        <w:rPr>
          <w:rFonts w:cs="Times New Roman"/>
          <w:szCs w:val="24"/>
        </w:rPr>
        <w:t>. A financial institution may provide a</w:t>
      </w:r>
      <w:r w:rsidR="005A00B4">
        <w:rPr>
          <w:rFonts w:cs="Times New Roman"/>
          <w:szCs w:val="24"/>
        </w:rPr>
        <w:t xml:space="preserve"> </w:t>
      </w:r>
      <w:r>
        <w:rPr>
          <w:rFonts w:cs="Times New Roman"/>
          <w:szCs w:val="24"/>
        </w:rPr>
        <w:t>joint notice from the financial institution and one or more of its affiliates or other</w:t>
      </w:r>
      <w:r w:rsidR="005A00B4">
        <w:rPr>
          <w:rFonts w:cs="Times New Roman"/>
          <w:szCs w:val="24"/>
        </w:rPr>
        <w:t xml:space="preserve"> </w:t>
      </w:r>
      <w:r>
        <w:rPr>
          <w:rFonts w:cs="Times New Roman"/>
          <w:szCs w:val="24"/>
        </w:rPr>
        <w:t>financial institutions, as identified in the notice, as long as the notice is accurate</w:t>
      </w:r>
      <w:r w:rsidR="005A00B4">
        <w:rPr>
          <w:rFonts w:cs="Times New Roman"/>
          <w:szCs w:val="24"/>
        </w:rPr>
        <w:t xml:space="preserve"> </w:t>
      </w:r>
      <w:r>
        <w:rPr>
          <w:rFonts w:cs="Times New Roman"/>
          <w:szCs w:val="24"/>
        </w:rPr>
        <w:t>with respect to the financial institution and the other institutions. A financial</w:t>
      </w:r>
      <w:r w:rsidR="005A00B4">
        <w:rPr>
          <w:rFonts w:cs="Times New Roman"/>
          <w:szCs w:val="24"/>
        </w:rPr>
        <w:t xml:space="preserve"> </w:t>
      </w:r>
      <w:r>
        <w:rPr>
          <w:rFonts w:cs="Times New Roman"/>
          <w:szCs w:val="24"/>
        </w:rPr>
        <w:t>institution also may provide a notice on behalf of another financial institution.</w:t>
      </w:r>
    </w:p>
    <w:p w:rsidR="005A00B4" w:rsidRDefault="005A00B4"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G. </w:t>
      </w:r>
      <w:r w:rsidRPr="00C30076">
        <w:rPr>
          <w:rFonts w:cs="Times New Roman"/>
          <w:i/>
          <w:szCs w:val="24"/>
        </w:rPr>
        <w:t>Joint relationships</w:t>
      </w:r>
      <w:r>
        <w:rPr>
          <w:rFonts w:cs="Times New Roman"/>
          <w:szCs w:val="24"/>
        </w:rPr>
        <w:t>. If two (2) or more consumers jointly obtain a financial</w:t>
      </w:r>
      <w:r w:rsidR="005A00B4">
        <w:rPr>
          <w:rFonts w:cs="Times New Roman"/>
          <w:szCs w:val="24"/>
        </w:rPr>
        <w:t xml:space="preserve"> </w:t>
      </w:r>
      <w:r>
        <w:rPr>
          <w:rFonts w:cs="Times New Roman"/>
          <w:szCs w:val="24"/>
        </w:rPr>
        <w:t>product or service from a financial institution, the financial institution may satisfy</w:t>
      </w:r>
      <w:r w:rsidR="005A00B4">
        <w:rPr>
          <w:rFonts w:cs="Times New Roman"/>
          <w:szCs w:val="24"/>
        </w:rPr>
        <w:t xml:space="preserve"> </w:t>
      </w:r>
      <w:r>
        <w:rPr>
          <w:rFonts w:cs="Times New Roman"/>
          <w:szCs w:val="24"/>
        </w:rPr>
        <w:t>the initial, annual and revised notice requirements of Sections 5A, 6A and 9A,</w:t>
      </w:r>
      <w:r w:rsidR="005A00B4">
        <w:rPr>
          <w:rFonts w:cs="Times New Roman"/>
          <w:szCs w:val="24"/>
        </w:rPr>
        <w:t xml:space="preserve"> </w:t>
      </w:r>
      <w:r>
        <w:rPr>
          <w:rFonts w:cs="Times New Roman"/>
          <w:szCs w:val="24"/>
        </w:rPr>
        <w:t>respectively, by providing one notice to those consumers jointly.</w:t>
      </w:r>
    </w:p>
    <w:p w:rsidR="005A00B4" w:rsidRDefault="005A00B4"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ARTICLE III. LIMITS ON DISCLOSURES OF FINANCIAL INFORMATION</w:t>
      </w:r>
    </w:p>
    <w:p w:rsidR="005A00B4" w:rsidRDefault="005A00B4"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11. Limits on Disclosure of Nonpublic Personal Financial Information to</w:t>
      </w:r>
      <w:r w:rsidR="008A1CC8">
        <w:rPr>
          <w:rFonts w:cs="Times New Roman"/>
          <w:b/>
          <w:bCs/>
          <w:szCs w:val="24"/>
        </w:rPr>
        <w:t xml:space="preserve"> </w:t>
      </w:r>
      <w:r>
        <w:rPr>
          <w:rFonts w:cs="Times New Roman"/>
          <w:b/>
          <w:bCs/>
          <w:szCs w:val="24"/>
        </w:rPr>
        <w:t>Nonaffiliated Third Parties</w:t>
      </w:r>
    </w:p>
    <w:p w:rsidR="008A1CC8" w:rsidRDefault="008A1CC8"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008A1CC8">
        <w:rPr>
          <w:rFonts w:cs="Times New Roman"/>
          <w:szCs w:val="24"/>
        </w:rPr>
        <w:t xml:space="preserve"> </w:t>
      </w:r>
      <w:r>
        <w:rPr>
          <w:rFonts w:cs="Times New Roman"/>
          <w:szCs w:val="24"/>
        </w:rPr>
        <w:t xml:space="preserve">(1) </w:t>
      </w:r>
      <w:r w:rsidRPr="00C30076">
        <w:rPr>
          <w:rFonts w:cs="Times New Roman"/>
          <w:i/>
          <w:szCs w:val="24"/>
        </w:rPr>
        <w:t>Conditions for disclosure</w:t>
      </w:r>
      <w:r>
        <w:rPr>
          <w:rFonts w:cs="Times New Roman"/>
          <w:szCs w:val="24"/>
        </w:rPr>
        <w:t>. Except as otherwise authorized in this</w:t>
      </w:r>
      <w:r w:rsidR="008A1CC8">
        <w:rPr>
          <w:rFonts w:cs="Times New Roman"/>
          <w:szCs w:val="24"/>
        </w:rPr>
        <w:t xml:space="preserve"> </w:t>
      </w:r>
      <w:r>
        <w:rPr>
          <w:rFonts w:cs="Times New Roman"/>
          <w:szCs w:val="24"/>
        </w:rPr>
        <w:t>regulation, a financial institution may not, directly or through any affiliate,</w:t>
      </w:r>
      <w:r w:rsidR="008A1CC8">
        <w:rPr>
          <w:rFonts w:cs="Times New Roman"/>
          <w:szCs w:val="24"/>
        </w:rPr>
        <w:t xml:space="preserve"> </w:t>
      </w:r>
      <w:r>
        <w:rPr>
          <w:rFonts w:cs="Times New Roman"/>
          <w:szCs w:val="24"/>
        </w:rPr>
        <w:t>disclose any nonpublic personal financial information about a consumer to</w:t>
      </w:r>
      <w:r w:rsidR="008A1CC8">
        <w:rPr>
          <w:rFonts w:cs="Times New Roman"/>
          <w:szCs w:val="24"/>
        </w:rPr>
        <w:t xml:space="preserve"> </w:t>
      </w:r>
      <w:r>
        <w:rPr>
          <w:rFonts w:cs="Times New Roman"/>
          <w:szCs w:val="24"/>
        </w:rPr>
        <w:t>a nonaffiliated third party unless:</w:t>
      </w:r>
    </w:p>
    <w:p w:rsidR="008A1CC8" w:rsidRDefault="008A1CC8" w:rsidP="00C11981">
      <w:pPr>
        <w:widowControl/>
        <w:autoSpaceDE w:val="0"/>
        <w:autoSpaceDN w:val="0"/>
        <w:adjustRightInd w:val="0"/>
        <w:spacing w:after="0"/>
        <w:contextualSpacing w:val="0"/>
        <w:rPr>
          <w:rFonts w:cs="Times New Roman"/>
          <w:szCs w:val="24"/>
        </w:rPr>
      </w:pPr>
    </w:p>
    <w:p w:rsidR="00C11981" w:rsidRDefault="00C11981" w:rsidP="008A1CC8">
      <w:pPr>
        <w:widowControl/>
        <w:autoSpaceDE w:val="0"/>
        <w:autoSpaceDN w:val="0"/>
        <w:adjustRightInd w:val="0"/>
        <w:spacing w:after="0"/>
        <w:ind w:left="720"/>
        <w:contextualSpacing w:val="0"/>
        <w:rPr>
          <w:rFonts w:cs="Times New Roman"/>
          <w:szCs w:val="24"/>
        </w:rPr>
      </w:pPr>
      <w:r>
        <w:rPr>
          <w:rFonts w:cs="Times New Roman"/>
          <w:szCs w:val="24"/>
        </w:rPr>
        <w:t>(a) The financial institution has provided to the consumer an initial</w:t>
      </w:r>
      <w:r w:rsidR="008A1CC8">
        <w:rPr>
          <w:rFonts w:cs="Times New Roman"/>
          <w:szCs w:val="24"/>
        </w:rPr>
        <w:t xml:space="preserve"> </w:t>
      </w:r>
      <w:r>
        <w:rPr>
          <w:rFonts w:cs="Times New Roman"/>
          <w:szCs w:val="24"/>
        </w:rPr>
        <w:t>notice as required under Section 5;</w:t>
      </w:r>
    </w:p>
    <w:p w:rsidR="008A1CC8" w:rsidRDefault="008A1CC8" w:rsidP="008A1CC8">
      <w:pPr>
        <w:widowControl/>
        <w:autoSpaceDE w:val="0"/>
        <w:autoSpaceDN w:val="0"/>
        <w:adjustRightInd w:val="0"/>
        <w:spacing w:after="0"/>
        <w:ind w:left="720"/>
        <w:contextualSpacing w:val="0"/>
        <w:rPr>
          <w:rFonts w:cs="Times New Roman"/>
          <w:szCs w:val="24"/>
        </w:rPr>
      </w:pPr>
    </w:p>
    <w:p w:rsidR="00C11981" w:rsidRDefault="00C11981" w:rsidP="008A1CC8">
      <w:pPr>
        <w:widowControl/>
        <w:autoSpaceDE w:val="0"/>
        <w:autoSpaceDN w:val="0"/>
        <w:adjustRightInd w:val="0"/>
        <w:spacing w:after="0"/>
        <w:ind w:left="720"/>
        <w:contextualSpacing w:val="0"/>
        <w:rPr>
          <w:rFonts w:cs="Times New Roman"/>
          <w:szCs w:val="24"/>
        </w:rPr>
      </w:pPr>
      <w:r>
        <w:rPr>
          <w:rFonts w:cs="Times New Roman"/>
          <w:szCs w:val="24"/>
        </w:rPr>
        <w:t>(b) The financial institution has provided to the consumer an opt in</w:t>
      </w:r>
      <w:r w:rsidR="008A1CC8">
        <w:rPr>
          <w:rFonts w:cs="Times New Roman"/>
          <w:szCs w:val="24"/>
        </w:rPr>
        <w:t xml:space="preserve"> </w:t>
      </w:r>
      <w:r>
        <w:rPr>
          <w:rFonts w:cs="Times New Roman"/>
          <w:szCs w:val="24"/>
        </w:rPr>
        <w:t xml:space="preserve">notice under </w:t>
      </w:r>
      <w:r w:rsidR="00CF2EE8">
        <w:rPr>
          <w:rFonts w:cs="Times New Roman"/>
          <w:szCs w:val="24"/>
        </w:rPr>
        <w:t>S</w:t>
      </w:r>
      <w:r>
        <w:rPr>
          <w:rFonts w:cs="Times New Roman"/>
          <w:szCs w:val="24"/>
        </w:rPr>
        <w:t xml:space="preserve">ection 8 of this </w:t>
      </w:r>
      <w:r w:rsidR="00CF2EE8">
        <w:rPr>
          <w:rFonts w:cs="Times New Roman"/>
          <w:szCs w:val="24"/>
        </w:rPr>
        <w:t>regulation</w:t>
      </w:r>
      <w:r>
        <w:rPr>
          <w:rFonts w:cs="Times New Roman"/>
          <w:szCs w:val="24"/>
        </w:rPr>
        <w:t>; and</w:t>
      </w:r>
      <w:r w:rsidR="008A1CC8">
        <w:rPr>
          <w:rFonts w:cs="Times New Roman"/>
          <w:szCs w:val="24"/>
        </w:rPr>
        <w:t xml:space="preserve"> </w:t>
      </w:r>
    </w:p>
    <w:p w:rsidR="008A1CC8" w:rsidRDefault="008A1CC8" w:rsidP="008A1CC8">
      <w:pPr>
        <w:widowControl/>
        <w:autoSpaceDE w:val="0"/>
        <w:autoSpaceDN w:val="0"/>
        <w:adjustRightInd w:val="0"/>
        <w:spacing w:after="0"/>
        <w:ind w:left="720"/>
        <w:contextualSpacing w:val="0"/>
        <w:rPr>
          <w:rFonts w:cs="Times New Roman"/>
          <w:szCs w:val="24"/>
        </w:rPr>
      </w:pPr>
    </w:p>
    <w:p w:rsidR="00C11981" w:rsidRDefault="00C11981" w:rsidP="008A1CC8">
      <w:pPr>
        <w:widowControl/>
        <w:autoSpaceDE w:val="0"/>
        <w:autoSpaceDN w:val="0"/>
        <w:adjustRightInd w:val="0"/>
        <w:spacing w:after="0"/>
        <w:ind w:left="720"/>
        <w:contextualSpacing w:val="0"/>
        <w:rPr>
          <w:rFonts w:cs="Times New Roman"/>
          <w:szCs w:val="24"/>
        </w:rPr>
      </w:pPr>
      <w:r>
        <w:rPr>
          <w:rFonts w:cs="Times New Roman"/>
          <w:szCs w:val="24"/>
        </w:rPr>
        <w:t>(c) The consumer has authorized the disclosure in writing or, if the</w:t>
      </w:r>
      <w:r w:rsidR="008A1CC8">
        <w:rPr>
          <w:rFonts w:cs="Times New Roman"/>
          <w:szCs w:val="24"/>
        </w:rPr>
        <w:t xml:space="preserve"> </w:t>
      </w:r>
      <w:r>
        <w:rPr>
          <w:rFonts w:cs="Times New Roman"/>
          <w:szCs w:val="24"/>
        </w:rPr>
        <w:t>consumer agrees, electronically.</w:t>
      </w:r>
    </w:p>
    <w:p w:rsidR="008A1CC8" w:rsidRDefault="008A1CC8" w:rsidP="008A1CC8">
      <w:pPr>
        <w:widowControl/>
        <w:autoSpaceDE w:val="0"/>
        <w:autoSpaceDN w:val="0"/>
        <w:adjustRightInd w:val="0"/>
        <w:spacing w:after="0"/>
        <w:ind w:left="720"/>
        <w:contextualSpacing w:val="0"/>
        <w:rPr>
          <w:rFonts w:cs="Times New Roman"/>
          <w:szCs w:val="24"/>
        </w:rPr>
      </w:pPr>
    </w:p>
    <w:p w:rsidR="00C11981" w:rsidRDefault="00C11981" w:rsidP="008A1CC8">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Opt in definition</w:t>
      </w:r>
      <w:r>
        <w:rPr>
          <w:rFonts w:cs="Times New Roman"/>
          <w:szCs w:val="24"/>
        </w:rPr>
        <w:t>. “Opt in” means the written or, if the consumer agrees,</w:t>
      </w:r>
      <w:r w:rsidR="008A1CC8">
        <w:rPr>
          <w:rFonts w:cs="Times New Roman"/>
          <w:szCs w:val="24"/>
        </w:rPr>
        <w:t xml:space="preserve"> </w:t>
      </w:r>
      <w:r>
        <w:rPr>
          <w:rFonts w:cs="Times New Roman"/>
          <w:szCs w:val="24"/>
        </w:rPr>
        <w:t>electronic authorization of the consumer allowing a financial institution to</w:t>
      </w:r>
      <w:r w:rsidR="008A1CC8">
        <w:rPr>
          <w:rFonts w:cs="Times New Roman"/>
          <w:szCs w:val="24"/>
        </w:rPr>
        <w:t xml:space="preserve"> </w:t>
      </w:r>
      <w:r>
        <w:rPr>
          <w:rFonts w:cs="Times New Roman"/>
          <w:szCs w:val="24"/>
        </w:rPr>
        <w:t>disclose nonpublic personal financial information to a nonaffiliated third</w:t>
      </w:r>
      <w:r w:rsidR="008A1CC8">
        <w:rPr>
          <w:rFonts w:cs="Times New Roman"/>
          <w:szCs w:val="24"/>
        </w:rPr>
        <w:t xml:space="preserve"> </w:t>
      </w:r>
      <w:r>
        <w:rPr>
          <w:rFonts w:cs="Times New Roman"/>
          <w:szCs w:val="24"/>
        </w:rPr>
        <w:t xml:space="preserve">party, other than as permitted under </w:t>
      </w:r>
      <w:r w:rsidR="00CF2EE8">
        <w:rPr>
          <w:rFonts w:cs="Times New Roman"/>
          <w:szCs w:val="24"/>
        </w:rPr>
        <w:t>S</w:t>
      </w:r>
      <w:r>
        <w:rPr>
          <w:rFonts w:cs="Times New Roman"/>
          <w:szCs w:val="24"/>
        </w:rPr>
        <w:t>ections 14, 15 or 16 of this</w:t>
      </w:r>
      <w:r w:rsidR="008A1CC8">
        <w:rPr>
          <w:rFonts w:cs="Times New Roman"/>
          <w:szCs w:val="24"/>
        </w:rPr>
        <w:t xml:space="preserve"> </w:t>
      </w:r>
      <w:r>
        <w:rPr>
          <w:rFonts w:cs="Times New Roman"/>
          <w:szCs w:val="24"/>
        </w:rPr>
        <w:t>regulation.</w:t>
      </w:r>
    </w:p>
    <w:p w:rsidR="008A1CC8" w:rsidRDefault="008A1CC8" w:rsidP="008A1CC8">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Pr="00C30076">
        <w:rPr>
          <w:rFonts w:cs="Times New Roman"/>
          <w:i/>
          <w:szCs w:val="24"/>
        </w:rPr>
        <w:t>Application of opt in to all consumers and all nonpublic personal financial</w:t>
      </w:r>
      <w:r w:rsidR="008A1CC8" w:rsidRPr="00C30076">
        <w:rPr>
          <w:rFonts w:cs="Times New Roman"/>
          <w:i/>
          <w:szCs w:val="24"/>
        </w:rPr>
        <w:t xml:space="preserve"> </w:t>
      </w:r>
      <w:r w:rsidRPr="00C30076">
        <w:rPr>
          <w:rFonts w:cs="Times New Roman"/>
          <w:i/>
          <w:szCs w:val="24"/>
        </w:rPr>
        <w:t>information</w:t>
      </w:r>
      <w:r>
        <w:rPr>
          <w:rFonts w:cs="Times New Roman"/>
          <w:szCs w:val="24"/>
        </w:rPr>
        <w:t>.</w:t>
      </w:r>
    </w:p>
    <w:p w:rsidR="008A1CC8" w:rsidRDefault="008A1CC8" w:rsidP="00C11981">
      <w:pPr>
        <w:widowControl/>
        <w:autoSpaceDE w:val="0"/>
        <w:autoSpaceDN w:val="0"/>
        <w:adjustRightInd w:val="0"/>
        <w:spacing w:after="0"/>
        <w:contextualSpacing w:val="0"/>
        <w:rPr>
          <w:rFonts w:cs="Times New Roman"/>
          <w:szCs w:val="24"/>
        </w:rPr>
      </w:pPr>
    </w:p>
    <w:p w:rsidR="00C11981" w:rsidRDefault="00C11981" w:rsidP="008A1CC8">
      <w:pPr>
        <w:widowControl/>
        <w:autoSpaceDE w:val="0"/>
        <w:autoSpaceDN w:val="0"/>
        <w:adjustRightInd w:val="0"/>
        <w:spacing w:after="0"/>
        <w:ind w:left="360"/>
        <w:contextualSpacing w:val="0"/>
        <w:rPr>
          <w:rFonts w:cs="Times New Roman"/>
          <w:szCs w:val="24"/>
        </w:rPr>
      </w:pPr>
      <w:r>
        <w:rPr>
          <w:rFonts w:cs="Times New Roman"/>
          <w:szCs w:val="24"/>
        </w:rPr>
        <w:t>(1) A financial institution shall comply with this section, regardless of</w:t>
      </w:r>
      <w:r w:rsidR="008A1CC8">
        <w:rPr>
          <w:rFonts w:cs="Times New Roman"/>
          <w:szCs w:val="24"/>
        </w:rPr>
        <w:t xml:space="preserve"> </w:t>
      </w:r>
      <w:r>
        <w:rPr>
          <w:rFonts w:cs="Times New Roman"/>
          <w:szCs w:val="24"/>
        </w:rPr>
        <w:t>whether the financial institution and the consumer have established a</w:t>
      </w:r>
      <w:r w:rsidR="008A1CC8">
        <w:rPr>
          <w:rFonts w:cs="Times New Roman"/>
          <w:szCs w:val="24"/>
        </w:rPr>
        <w:t xml:space="preserve"> </w:t>
      </w:r>
      <w:r>
        <w:rPr>
          <w:rFonts w:cs="Times New Roman"/>
          <w:szCs w:val="24"/>
        </w:rPr>
        <w:t>customer relationship.</w:t>
      </w:r>
    </w:p>
    <w:p w:rsidR="008A1CC8" w:rsidRDefault="008A1CC8" w:rsidP="008A1CC8">
      <w:pPr>
        <w:widowControl/>
        <w:autoSpaceDE w:val="0"/>
        <w:autoSpaceDN w:val="0"/>
        <w:adjustRightInd w:val="0"/>
        <w:spacing w:after="0"/>
        <w:ind w:left="360"/>
        <w:contextualSpacing w:val="0"/>
        <w:rPr>
          <w:rFonts w:cs="Times New Roman"/>
          <w:szCs w:val="24"/>
        </w:rPr>
      </w:pPr>
    </w:p>
    <w:p w:rsidR="00C11981" w:rsidRDefault="00C11981" w:rsidP="008A1CC8">
      <w:pPr>
        <w:widowControl/>
        <w:autoSpaceDE w:val="0"/>
        <w:autoSpaceDN w:val="0"/>
        <w:adjustRightInd w:val="0"/>
        <w:spacing w:after="0"/>
        <w:ind w:left="360"/>
        <w:contextualSpacing w:val="0"/>
        <w:rPr>
          <w:rFonts w:cs="Times New Roman"/>
          <w:szCs w:val="24"/>
        </w:rPr>
      </w:pPr>
      <w:r>
        <w:rPr>
          <w:rFonts w:cs="Times New Roman"/>
          <w:szCs w:val="24"/>
        </w:rPr>
        <w:t>(2) Unless a financial institution complies with this section, the financial</w:t>
      </w:r>
      <w:r w:rsidR="008A1CC8">
        <w:rPr>
          <w:rFonts w:cs="Times New Roman"/>
          <w:szCs w:val="24"/>
        </w:rPr>
        <w:t xml:space="preserve"> </w:t>
      </w:r>
      <w:r>
        <w:rPr>
          <w:rFonts w:cs="Times New Roman"/>
          <w:szCs w:val="24"/>
        </w:rPr>
        <w:t>institution may not, directly or through any affiliate, disclose any</w:t>
      </w:r>
      <w:r w:rsidR="008A1CC8">
        <w:rPr>
          <w:rFonts w:cs="Times New Roman"/>
          <w:szCs w:val="24"/>
        </w:rPr>
        <w:t xml:space="preserve"> </w:t>
      </w:r>
      <w:r>
        <w:rPr>
          <w:rFonts w:cs="Times New Roman"/>
          <w:szCs w:val="24"/>
        </w:rPr>
        <w:t>nonpublic personal financial information about a consumer that the</w:t>
      </w:r>
      <w:r w:rsidR="008A1CC8">
        <w:rPr>
          <w:rFonts w:cs="Times New Roman"/>
          <w:szCs w:val="24"/>
        </w:rPr>
        <w:t xml:space="preserve"> </w:t>
      </w:r>
      <w:r>
        <w:rPr>
          <w:rFonts w:cs="Times New Roman"/>
          <w:szCs w:val="24"/>
        </w:rPr>
        <w:t>financial institution has collected, regardless of whether the financial</w:t>
      </w:r>
      <w:r w:rsidR="008A1CC8">
        <w:rPr>
          <w:rFonts w:cs="Times New Roman"/>
          <w:szCs w:val="24"/>
        </w:rPr>
        <w:t xml:space="preserve"> </w:t>
      </w:r>
      <w:r>
        <w:rPr>
          <w:rFonts w:cs="Times New Roman"/>
          <w:szCs w:val="24"/>
        </w:rPr>
        <w:t>institution collected it before or after providing the opt in notice.</w:t>
      </w:r>
    </w:p>
    <w:p w:rsidR="008A1CC8" w:rsidRDefault="008A1CC8" w:rsidP="00C11981">
      <w:pPr>
        <w:widowControl/>
        <w:autoSpaceDE w:val="0"/>
        <w:autoSpaceDN w:val="0"/>
        <w:adjustRightInd w:val="0"/>
        <w:spacing w:after="0"/>
        <w:contextualSpacing w:val="0"/>
        <w:rPr>
          <w:rFonts w:cs="Times New Roman"/>
          <w:sz w:val="23"/>
          <w:szCs w:val="23"/>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C. </w:t>
      </w:r>
      <w:r w:rsidRPr="00C30076">
        <w:rPr>
          <w:rFonts w:cs="Times New Roman"/>
          <w:i/>
          <w:szCs w:val="24"/>
        </w:rPr>
        <w:t>Partial opt in</w:t>
      </w:r>
      <w:r>
        <w:rPr>
          <w:rFonts w:cs="Times New Roman"/>
          <w:szCs w:val="24"/>
        </w:rPr>
        <w:t>. A financial institution may allow a consumer to select certain</w:t>
      </w:r>
      <w:r w:rsidR="008A1CC8">
        <w:rPr>
          <w:rFonts w:cs="Times New Roman"/>
          <w:szCs w:val="24"/>
        </w:rPr>
        <w:t xml:space="preserve"> </w:t>
      </w:r>
      <w:r>
        <w:rPr>
          <w:rFonts w:cs="Times New Roman"/>
          <w:szCs w:val="24"/>
        </w:rPr>
        <w:t>nonpublic personal financial information or certain nonaffiliated third parties with</w:t>
      </w:r>
      <w:r w:rsidR="008A1CC8">
        <w:rPr>
          <w:rFonts w:cs="Times New Roman"/>
          <w:szCs w:val="24"/>
        </w:rPr>
        <w:t xml:space="preserve"> </w:t>
      </w:r>
      <w:r>
        <w:rPr>
          <w:rFonts w:cs="Times New Roman"/>
          <w:szCs w:val="24"/>
        </w:rPr>
        <w:t>respect to which the consumer wishes to opt in.</w:t>
      </w:r>
    </w:p>
    <w:p w:rsidR="008A1CC8" w:rsidRDefault="008A1CC8"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12. Limits on Redisclosure and Reuse of Nonpublic Personal Financial</w:t>
      </w:r>
      <w:r w:rsidR="008A1CC8">
        <w:rPr>
          <w:rFonts w:cs="Times New Roman"/>
          <w:b/>
          <w:bCs/>
          <w:szCs w:val="24"/>
        </w:rPr>
        <w:t xml:space="preserve"> </w:t>
      </w:r>
      <w:r>
        <w:rPr>
          <w:rFonts w:cs="Times New Roman"/>
          <w:b/>
          <w:bCs/>
          <w:szCs w:val="24"/>
        </w:rPr>
        <w:t>Information</w:t>
      </w:r>
    </w:p>
    <w:p w:rsidR="008A1CC8" w:rsidRDefault="008A1CC8"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008A1CC8">
        <w:rPr>
          <w:rFonts w:cs="Times New Roman"/>
          <w:szCs w:val="24"/>
        </w:rPr>
        <w:t xml:space="preserve"> </w:t>
      </w:r>
      <w:r>
        <w:rPr>
          <w:rFonts w:cs="Times New Roman"/>
          <w:szCs w:val="24"/>
        </w:rPr>
        <w:t xml:space="preserve">(1) </w:t>
      </w:r>
      <w:r w:rsidRPr="00C30076">
        <w:rPr>
          <w:rFonts w:cs="Times New Roman"/>
          <w:i/>
          <w:szCs w:val="24"/>
        </w:rPr>
        <w:t>Information the financial institution receives under an exception</w:t>
      </w:r>
      <w:r>
        <w:rPr>
          <w:rFonts w:cs="Times New Roman"/>
          <w:szCs w:val="24"/>
        </w:rPr>
        <w:t xml:space="preserve">. </w:t>
      </w:r>
      <w:r w:rsidR="008A1CC8">
        <w:rPr>
          <w:rFonts w:cs="Times New Roman"/>
          <w:szCs w:val="24"/>
        </w:rPr>
        <w:t xml:space="preserve"> </w:t>
      </w:r>
      <w:r>
        <w:rPr>
          <w:rFonts w:cs="Times New Roman"/>
          <w:szCs w:val="24"/>
        </w:rPr>
        <w:t>If a</w:t>
      </w:r>
      <w:r w:rsidR="008A1CC8">
        <w:rPr>
          <w:rFonts w:cs="Times New Roman"/>
          <w:szCs w:val="24"/>
        </w:rPr>
        <w:t xml:space="preserve"> </w:t>
      </w:r>
      <w:r>
        <w:rPr>
          <w:rFonts w:cs="Times New Roman"/>
          <w:szCs w:val="24"/>
        </w:rPr>
        <w:t>financial institution receives nonpublic personal financial information</w:t>
      </w:r>
      <w:r w:rsidR="008A1CC8">
        <w:rPr>
          <w:rFonts w:cs="Times New Roman"/>
          <w:szCs w:val="24"/>
        </w:rPr>
        <w:t xml:space="preserve"> </w:t>
      </w:r>
      <w:r>
        <w:rPr>
          <w:rFonts w:cs="Times New Roman"/>
          <w:szCs w:val="24"/>
        </w:rPr>
        <w:t>from a nonaffiliated financial institution under an exception in Sections 15</w:t>
      </w:r>
      <w:r w:rsidR="008A1CC8">
        <w:rPr>
          <w:rFonts w:cs="Times New Roman"/>
          <w:szCs w:val="24"/>
        </w:rPr>
        <w:t xml:space="preserve"> </w:t>
      </w:r>
      <w:r>
        <w:rPr>
          <w:rFonts w:cs="Times New Roman"/>
          <w:szCs w:val="24"/>
        </w:rPr>
        <w:t>or 16 of this regulation, the financial institution’s disclosure and use of</w:t>
      </w:r>
      <w:r w:rsidR="008A1CC8">
        <w:rPr>
          <w:rFonts w:cs="Times New Roman"/>
          <w:szCs w:val="24"/>
        </w:rPr>
        <w:t xml:space="preserve"> </w:t>
      </w:r>
      <w:r>
        <w:rPr>
          <w:rFonts w:cs="Times New Roman"/>
          <w:szCs w:val="24"/>
        </w:rPr>
        <w:t>that information is limited as follows:</w:t>
      </w:r>
    </w:p>
    <w:p w:rsidR="008A1CC8" w:rsidRDefault="008A1CC8" w:rsidP="00C11981">
      <w:pPr>
        <w:widowControl/>
        <w:autoSpaceDE w:val="0"/>
        <w:autoSpaceDN w:val="0"/>
        <w:adjustRightInd w:val="0"/>
        <w:spacing w:after="0"/>
        <w:contextualSpacing w:val="0"/>
        <w:rPr>
          <w:rFonts w:cs="Times New Roman"/>
          <w:szCs w:val="24"/>
        </w:rPr>
      </w:pPr>
    </w:p>
    <w:p w:rsidR="00C11981" w:rsidRDefault="00C11981" w:rsidP="008A1CC8">
      <w:pPr>
        <w:widowControl/>
        <w:autoSpaceDE w:val="0"/>
        <w:autoSpaceDN w:val="0"/>
        <w:adjustRightInd w:val="0"/>
        <w:spacing w:after="0"/>
        <w:ind w:left="720"/>
        <w:contextualSpacing w:val="0"/>
        <w:rPr>
          <w:rFonts w:cs="Times New Roman"/>
          <w:szCs w:val="24"/>
        </w:rPr>
      </w:pPr>
      <w:r>
        <w:rPr>
          <w:rFonts w:cs="Times New Roman"/>
          <w:szCs w:val="24"/>
        </w:rPr>
        <w:t xml:space="preserve">(a) The financial institution may disclose the information to </w:t>
      </w:r>
      <w:r w:rsidR="008A1CC8">
        <w:rPr>
          <w:rFonts w:cs="Times New Roman"/>
          <w:szCs w:val="24"/>
        </w:rPr>
        <w:t>the affiliates</w:t>
      </w:r>
      <w:r>
        <w:rPr>
          <w:rFonts w:cs="Times New Roman"/>
          <w:szCs w:val="24"/>
        </w:rPr>
        <w:t xml:space="preserve"> of the nonaffiliated financial institution from which the</w:t>
      </w:r>
      <w:r w:rsidR="008A1CC8">
        <w:rPr>
          <w:rFonts w:cs="Times New Roman"/>
          <w:szCs w:val="24"/>
        </w:rPr>
        <w:t xml:space="preserve"> </w:t>
      </w:r>
      <w:r>
        <w:rPr>
          <w:rFonts w:cs="Times New Roman"/>
          <w:szCs w:val="24"/>
        </w:rPr>
        <w:t>financial institution received the information;</w:t>
      </w:r>
    </w:p>
    <w:p w:rsidR="008A1CC8" w:rsidRDefault="008A1CC8" w:rsidP="008A1CC8">
      <w:pPr>
        <w:widowControl/>
        <w:autoSpaceDE w:val="0"/>
        <w:autoSpaceDN w:val="0"/>
        <w:adjustRightInd w:val="0"/>
        <w:spacing w:after="0"/>
        <w:ind w:left="720"/>
        <w:contextualSpacing w:val="0"/>
        <w:rPr>
          <w:rFonts w:cs="Times New Roman"/>
          <w:szCs w:val="24"/>
        </w:rPr>
      </w:pPr>
    </w:p>
    <w:p w:rsidR="00C11981" w:rsidRDefault="00C11981" w:rsidP="008A1CC8">
      <w:pPr>
        <w:widowControl/>
        <w:autoSpaceDE w:val="0"/>
        <w:autoSpaceDN w:val="0"/>
        <w:adjustRightInd w:val="0"/>
        <w:spacing w:after="0"/>
        <w:ind w:left="720"/>
        <w:contextualSpacing w:val="0"/>
        <w:rPr>
          <w:rFonts w:cs="Times New Roman"/>
          <w:szCs w:val="24"/>
        </w:rPr>
      </w:pPr>
      <w:r>
        <w:rPr>
          <w:rFonts w:cs="Times New Roman"/>
          <w:szCs w:val="24"/>
        </w:rPr>
        <w:t>(b) The financial institution may disclose the information to its</w:t>
      </w:r>
      <w:r w:rsidR="008A1CC8">
        <w:rPr>
          <w:rFonts w:cs="Times New Roman"/>
          <w:szCs w:val="24"/>
        </w:rPr>
        <w:t xml:space="preserve"> </w:t>
      </w:r>
      <w:r>
        <w:rPr>
          <w:rFonts w:cs="Times New Roman"/>
          <w:szCs w:val="24"/>
        </w:rPr>
        <w:t>affiliates, but the financial institution’s affiliates may, in turn,</w:t>
      </w:r>
      <w:r w:rsidR="008A1CC8">
        <w:rPr>
          <w:rFonts w:cs="Times New Roman"/>
          <w:szCs w:val="24"/>
        </w:rPr>
        <w:t xml:space="preserve"> </w:t>
      </w:r>
      <w:r>
        <w:rPr>
          <w:rFonts w:cs="Times New Roman"/>
          <w:szCs w:val="24"/>
        </w:rPr>
        <w:t>disclose and use the information only to the extent that the</w:t>
      </w:r>
      <w:r w:rsidR="008A1CC8">
        <w:rPr>
          <w:rFonts w:cs="Times New Roman"/>
          <w:szCs w:val="24"/>
        </w:rPr>
        <w:t xml:space="preserve"> </w:t>
      </w:r>
      <w:r>
        <w:rPr>
          <w:rFonts w:cs="Times New Roman"/>
          <w:szCs w:val="24"/>
        </w:rPr>
        <w:t>financial institution may disclose and use the information; and</w:t>
      </w:r>
    </w:p>
    <w:p w:rsidR="008A1CC8" w:rsidRDefault="008A1CC8" w:rsidP="008A1CC8">
      <w:pPr>
        <w:widowControl/>
        <w:autoSpaceDE w:val="0"/>
        <w:autoSpaceDN w:val="0"/>
        <w:adjustRightInd w:val="0"/>
        <w:spacing w:after="0"/>
        <w:ind w:left="720"/>
        <w:contextualSpacing w:val="0"/>
        <w:rPr>
          <w:rFonts w:cs="Times New Roman"/>
          <w:szCs w:val="24"/>
        </w:rPr>
      </w:pPr>
    </w:p>
    <w:p w:rsidR="00C11981" w:rsidRDefault="00C11981" w:rsidP="008A1CC8">
      <w:pPr>
        <w:widowControl/>
        <w:autoSpaceDE w:val="0"/>
        <w:autoSpaceDN w:val="0"/>
        <w:adjustRightInd w:val="0"/>
        <w:spacing w:after="0"/>
        <w:ind w:left="720"/>
        <w:contextualSpacing w:val="0"/>
        <w:rPr>
          <w:rFonts w:cs="Times New Roman"/>
          <w:szCs w:val="24"/>
        </w:rPr>
      </w:pPr>
      <w:r>
        <w:rPr>
          <w:rFonts w:cs="Times New Roman"/>
          <w:szCs w:val="24"/>
        </w:rPr>
        <w:t>(c) The financial institution may disclose and use the information</w:t>
      </w:r>
      <w:r w:rsidR="008A1CC8">
        <w:rPr>
          <w:rFonts w:cs="Times New Roman"/>
          <w:szCs w:val="24"/>
        </w:rPr>
        <w:t xml:space="preserve"> </w:t>
      </w:r>
      <w:r>
        <w:rPr>
          <w:rFonts w:cs="Times New Roman"/>
          <w:szCs w:val="24"/>
        </w:rPr>
        <w:t>pursuant to an exception in Sections 15 or 16 of this regulation, in</w:t>
      </w:r>
      <w:r w:rsidR="008A1CC8">
        <w:rPr>
          <w:rFonts w:cs="Times New Roman"/>
          <w:szCs w:val="24"/>
        </w:rPr>
        <w:t xml:space="preserve"> </w:t>
      </w:r>
      <w:r>
        <w:rPr>
          <w:rFonts w:cs="Times New Roman"/>
          <w:szCs w:val="24"/>
        </w:rPr>
        <w:t>the ordinary course of business to carry out the activity covered by</w:t>
      </w:r>
      <w:r w:rsidR="008A1CC8">
        <w:rPr>
          <w:rFonts w:cs="Times New Roman"/>
          <w:szCs w:val="24"/>
        </w:rPr>
        <w:t xml:space="preserve"> </w:t>
      </w:r>
      <w:r>
        <w:rPr>
          <w:rFonts w:cs="Times New Roman"/>
          <w:szCs w:val="24"/>
        </w:rPr>
        <w:t>the exception under which the financial institution received the</w:t>
      </w:r>
      <w:r w:rsidR="008A1CC8">
        <w:rPr>
          <w:rFonts w:cs="Times New Roman"/>
          <w:szCs w:val="24"/>
        </w:rPr>
        <w:t xml:space="preserve"> </w:t>
      </w:r>
      <w:r>
        <w:rPr>
          <w:rFonts w:cs="Times New Roman"/>
          <w:szCs w:val="24"/>
        </w:rPr>
        <w:t>information.</w:t>
      </w:r>
    </w:p>
    <w:p w:rsidR="008A1CC8" w:rsidRDefault="008A1CC8" w:rsidP="008A1CC8">
      <w:pPr>
        <w:widowControl/>
        <w:autoSpaceDE w:val="0"/>
        <w:autoSpaceDN w:val="0"/>
        <w:adjustRightInd w:val="0"/>
        <w:spacing w:after="0"/>
        <w:ind w:left="720"/>
        <w:contextualSpacing w:val="0"/>
        <w:rPr>
          <w:rFonts w:cs="Times New Roman"/>
          <w:szCs w:val="24"/>
        </w:rPr>
      </w:pPr>
    </w:p>
    <w:p w:rsidR="00C11981" w:rsidRDefault="00C11981" w:rsidP="008A1CC8">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w:t>
      </w:r>
      <w:r>
        <w:rPr>
          <w:rFonts w:cs="Times New Roman"/>
          <w:szCs w:val="24"/>
        </w:rPr>
        <w:t>. If a financial institution receives a customer list from a</w:t>
      </w:r>
      <w:r w:rsidR="008A1CC8">
        <w:rPr>
          <w:rFonts w:cs="Times New Roman"/>
          <w:szCs w:val="24"/>
        </w:rPr>
        <w:t xml:space="preserve"> </w:t>
      </w:r>
      <w:r>
        <w:rPr>
          <w:rFonts w:cs="Times New Roman"/>
          <w:szCs w:val="24"/>
        </w:rPr>
        <w:t>nonaffiliated financial institution in order to provide account processing</w:t>
      </w:r>
      <w:r w:rsidR="008A1CC8">
        <w:rPr>
          <w:rFonts w:cs="Times New Roman"/>
          <w:szCs w:val="24"/>
        </w:rPr>
        <w:t xml:space="preserve"> </w:t>
      </w:r>
      <w:r>
        <w:rPr>
          <w:rFonts w:cs="Times New Roman"/>
          <w:szCs w:val="24"/>
        </w:rPr>
        <w:t xml:space="preserve">services under the exception in </w:t>
      </w:r>
      <w:r w:rsidR="00CF2EE8">
        <w:rPr>
          <w:rFonts w:cs="Times New Roman"/>
          <w:szCs w:val="24"/>
        </w:rPr>
        <w:t>S</w:t>
      </w:r>
      <w:r>
        <w:rPr>
          <w:rFonts w:cs="Times New Roman"/>
          <w:szCs w:val="24"/>
        </w:rPr>
        <w:t>ection 15, the financial institution may</w:t>
      </w:r>
      <w:r w:rsidR="008A1CC8">
        <w:rPr>
          <w:rFonts w:cs="Times New Roman"/>
          <w:szCs w:val="24"/>
        </w:rPr>
        <w:t xml:space="preserve"> </w:t>
      </w:r>
      <w:r>
        <w:rPr>
          <w:rFonts w:cs="Times New Roman"/>
          <w:szCs w:val="24"/>
        </w:rPr>
        <w:t xml:space="preserve">disclose that information under any exception in </w:t>
      </w:r>
      <w:r w:rsidR="00CF2EE8">
        <w:rPr>
          <w:rFonts w:cs="Times New Roman"/>
          <w:szCs w:val="24"/>
        </w:rPr>
        <w:t>S</w:t>
      </w:r>
      <w:r>
        <w:rPr>
          <w:rFonts w:cs="Times New Roman"/>
          <w:szCs w:val="24"/>
        </w:rPr>
        <w:t>ections 15 and 16 in the</w:t>
      </w:r>
      <w:r w:rsidR="008A1CC8">
        <w:rPr>
          <w:rFonts w:cs="Times New Roman"/>
          <w:szCs w:val="24"/>
        </w:rPr>
        <w:t xml:space="preserve"> </w:t>
      </w:r>
      <w:r>
        <w:rPr>
          <w:rFonts w:cs="Times New Roman"/>
          <w:szCs w:val="24"/>
        </w:rPr>
        <w:t>ordinary course of business in order to provide those services.</w:t>
      </w:r>
      <w:r w:rsidR="008A1CC8">
        <w:rPr>
          <w:rFonts w:cs="Times New Roman"/>
          <w:szCs w:val="24"/>
        </w:rPr>
        <w:t xml:space="preserve"> </w:t>
      </w:r>
      <w:r>
        <w:rPr>
          <w:rFonts w:cs="Times New Roman"/>
          <w:szCs w:val="24"/>
        </w:rPr>
        <w:t xml:space="preserve"> For</w:t>
      </w:r>
      <w:r w:rsidR="008A1CC8">
        <w:rPr>
          <w:rFonts w:cs="Times New Roman"/>
          <w:szCs w:val="24"/>
        </w:rPr>
        <w:t xml:space="preserve"> </w:t>
      </w:r>
      <w:r>
        <w:rPr>
          <w:rFonts w:cs="Times New Roman"/>
          <w:szCs w:val="24"/>
        </w:rPr>
        <w:t>example, the financial institution could disclose the information in</w:t>
      </w:r>
      <w:r w:rsidR="008A1CC8">
        <w:rPr>
          <w:rFonts w:cs="Times New Roman"/>
          <w:szCs w:val="24"/>
        </w:rPr>
        <w:t xml:space="preserve"> </w:t>
      </w:r>
      <w:r>
        <w:rPr>
          <w:rFonts w:cs="Times New Roman"/>
          <w:szCs w:val="24"/>
        </w:rPr>
        <w:t>response to a properly authorized subpoena or to its attorneys,</w:t>
      </w:r>
      <w:r w:rsidR="008A1CC8">
        <w:rPr>
          <w:rFonts w:cs="Times New Roman"/>
          <w:szCs w:val="24"/>
        </w:rPr>
        <w:t xml:space="preserve"> </w:t>
      </w:r>
      <w:r>
        <w:rPr>
          <w:rFonts w:cs="Times New Roman"/>
          <w:szCs w:val="24"/>
        </w:rPr>
        <w:t>accountants, and auditors. The financial institution could not disclose that</w:t>
      </w:r>
      <w:r w:rsidR="008A1CC8">
        <w:rPr>
          <w:rFonts w:cs="Times New Roman"/>
          <w:szCs w:val="24"/>
        </w:rPr>
        <w:t xml:space="preserve"> </w:t>
      </w:r>
      <w:r>
        <w:rPr>
          <w:rFonts w:cs="Times New Roman"/>
          <w:szCs w:val="24"/>
        </w:rPr>
        <w:t>information to a third party for marketing purposes or use that information</w:t>
      </w:r>
      <w:r w:rsidR="008A1CC8">
        <w:rPr>
          <w:rFonts w:cs="Times New Roman"/>
          <w:szCs w:val="24"/>
        </w:rPr>
        <w:t xml:space="preserve"> </w:t>
      </w:r>
      <w:r>
        <w:rPr>
          <w:rFonts w:cs="Times New Roman"/>
          <w:szCs w:val="24"/>
        </w:rPr>
        <w:t>for its own marketing purposes.</w:t>
      </w:r>
    </w:p>
    <w:p w:rsidR="008A1CC8" w:rsidRDefault="008A1CC8" w:rsidP="008A1CC8">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008A1CC8">
        <w:rPr>
          <w:rFonts w:cs="Times New Roman"/>
          <w:szCs w:val="24"/>
        </w:rPr>
        <w:t xml:space="preserve"> </w:t>
      </w:r>
      <w:r>
        <w:rPr>
          <w:rFonts w:cs="Times New Roman"/>
          <w:szCs w:val="24"/>
        </w:rPr>
        <w:t xml:space="preserve">(1) </w:t>
      </w:r>
      <w:r w:rsidRPr="00C30076">
        <w:rPr>
          <w:rFonts w:cs="Times New Roman"/>
          <w:i/>
          <w:szCs w:val="24"/>
        </w:rPr>
        <w:t>Information a financial institution receives outside of an exception</w:t>
      </w:r>
      <w:r>
        <w:rPr>
          <w:rFonts w:cs="Times New Roman"/>
          <w:szCs w:val="24"/>
        </w:rPr>
        <w:t xml:space="preserve">. </w:t>
      </w:r>
      <w:r w:rsidR="008A1CC8">
        <w:rPr>
          <w:rFonts w:cs="Times New Roman"/>
          <w:szCs w:val="24"/>
        </w:rPr>
        <w:t xml:space="preserve"> </w:t>
      </w:r>
      <w:r>
        <w:rPr>
          <w:rFonts w:cs="Times New Roman"/>
          <w:szCs w:val="24"/>
        </w:rPr>
        <w:t>If a</w:t>
      </w:r>
      <w:r w:rsidR="008A1CC8">
        <w:rPr>
          <w:rFonts w:cs="Times New Roman"/>
          <w:szCs w:val="24"/>
        </w:rPr>
        <w:t xml:space="preserve"> </w:t>
      </w:r>
      <w:r>
        <w:rPr>
          <w:rFonts w:cs="Times New Roman"/>
          <w:szCs w:val="24"/>
        </w:rPr>
        <w:t>financial institution receives nonpublic personal financial information</w:t>
      </w:r>
      <w:r w:rsidR="008A1CC8">
        <w:rPr>
          <w:rFonts w:cs="Times New Roman"/>
          <w:szCs w:val="24"/>
        </w:rPr>
        <w:t xml:space="preserve"> </w:t>
      </w:r>
      <w:r>
        <w:rPr>
          <w:rFonts w:cs="Times New Roman"/>
          <w:szCs w:val="24"/>
        </w:rPr>
        <w:t>from a nonaffiliated financial institution other than under an exception in</w:t>
      </w:r>
      <w:r w:rsidR="008A1CC8">
        <w:rPr>
          <w:rFonts w:cs="Times New Roman"/>
          <w:szCs w:val="24"/>
        </w:rPr>
        <w:t xml:space="preserve"> </w:t>
      </w:r>
      <w:r>
        <w:rPr>
          <w:rFonts w:cs="Times New Roman"/>
          <w:szCs w:val="24"/>
        </w:rPr>
        <w:t>Sections 15 or 16 of this regulation, the financial institution may disclose</w:t>
      </w:r>
      <w:r w:rsidR="008A1CC8">
        <w:rPr>
          <w:rFonts w:cs="Times New Roman"/>
          <w:szCs w:val="24"/>
        </w:rPr>
        <w:t xml:space="preserve"> </w:t>
      </w:r>
      <w:r>
        <w:rPr>
          <w:rFonts w:cs="Times New Roman"/>
          <w:szCs w:val="24"/>
        </w:rPr>
        <w:t>the information only:</w:t>
      </w:r>
    </w:p>
    <w:p w:rsidR="008A1CC8" w:rsidRDefault="008A1CC8" w:rsidP="00C11981">
      <w:pPr>
        <w:widowControl/>
        <w:autoSpaceDE w:val="0"/>
        <w:autoSpaceDN w:val="0"/>
        <w:adjustRightInd w:val="0"/>
        <w:spacing w:after="0"/>
        <w:contextualSpacing w:val="0"/>
        <w:rPr>
          <w:rFonts w:cs="Times New Roman"/>
          <w:sz w:val="23"/>
          <w:szCs w:val="23"/>
        </w:rPr>
      </w:pPr>
    </w:p>
    <w:p w:rsidR="00C11981" w:rsidRDefault="00C11981" w:rsidP="008A1CC8">
      <w:pPr>
        <w:widowControl/>
        <w:autoSpaceDE w:val="0"/>
        <w:autoSpaceDN w:val="0"/>
        <w:adjustRightInd w:val="0"/>
        <w:spacing w:after="0"/>
        <w:ind w:left="720"/>
        <w:contextualSpacing w:val="0"/>
        <w:rPr>
          <w:rFonts w:cs="Times New Roman"/>
          <w:szCs w:val="24"/>
        </w:rPr>
      </w:pPr>
      <w:r>
        <w:rPr>
          <w:rFonts w:cs="Times New Roman"/>
          <w:szCs w:val="24"/>
        </w:rPr>
        <w:t>(a) To the affiliates of the nonaffiliated financial institution from</w:t>
      </w:r>
      <w:r w:rsidR="008A1CC8">
        <w:rPr>
          <w:rFonts w:cs="Times New Roman"/>
          <w:szCs w:val="24"/>
        </w:rPr>
        <w:t xml:space="preserve"> </w:t>
      </w:r>
      <w:r>
        <w:rPr>
          <w:rFonts w:cs="Times New Roman"/>
          <w:szCs w:val="24"/>
        </w:rPr>
        <w:t>which the financial institution received the information;</w:t>
      </w:r>
    </w:p>
    <w:p w:rsidR="008A1CC8" w:rsidRDefault="008A1CC8" w:rsidP="008A1CC8">
      <w:pPr>
        <w:widowControl/>
        <w:autoSpaceDE w:val="0"/>
        <w:autoSpaceDN w:val="0"/>
        <w:adjustRightInd w:val="0"/>
        <w:spacing w:after="0"/>
        <w:ind w:left="720"/>
        <w:contextualSpacing w:val="0"/>
        <w:rPr>
          <w:rFonts w:cs="Times New Roman"/>
          <w:szCs w:val="24"/>
        </w:rPr>
      </w:pPr>
    </w:p>
    <w:p w:rsidR="00C11981" w:rsidRDefault="00C11981" w:rsidP="008A1CC8">
      <w:pPr>
        <w:widowControl/>
        <w:autoSpaceDE w:val="0"/>
        <w:autoSpaceDN w:val="0"/>
        <w:adjustRightInd w:val="0"/>
        <w:spacing w:after="0"/>
        <w:ind w:left="720"/>
        <w:contextualSpacing w:val="0"/>
        <w:rPr>
          <w:rFonts w:cs="Times New Roman"/>
          <w:szCs w:val="24"/>
        </w:rPr>
      </w:pPr>
      <w:r>
        <w:rPr>
          <w:rFonts w:cs="Times New Roman"/>
          <w:szCs w:val="24"/>
        </w:rPr>
        <w:t>(b) To its affiliates, but its affiliates may, in turn, disclose the</w:t>
      </w:r>
      <w:r w:rsidR="008A1CC8">
        <w:rPr>
          <w:rFonts w:cs="Times New Roman"/>
          <w:szCs w:val="24"/>
        </w:rPr>
        <w:t xml:space="preserve"> </w:t>
      </w:r>
      <w:r>
        <w:rPr>
          <w:rFonts w:cs="Times New Roman"/>
          <w:szCs w:val="24"/>
        </w:rPr>
        <w:t>information only to the extent that the financial institution may</w:t>
      </w:r>
      <w:r w:rsidR="008A1CC8">
        <w:rPr>
          <w:rFonts w:cs="Times New Roman"/>
          <w:szCs w:val="24"/>
        </w:rPr>
        <w:t xml:space="preserve"> </w:t>
      </w:r>
      <w:r>
        <w:rPr>
          <w:rFonts w:cs="Times New Roman"/>
          <w:szCs w:val="24"/>
        </w:rPr>
        <w:t>disclose the information; and</w:t>
      </w:r>
    </w:p>
    <w:p w:rsidR="008A1CC8" w:rsidRDefault="008A1CC8" w:rsidP="008A1CC8">
      <w:pPr>
        <w:widowControl/>
        <w:autoSpaceDE w:val="0"/>
        <w:autoSpaceDN w:val="0"/>
        <w:adjustRightInd w:val="0"/>
        <w:spacing w:after="0"/>
        <w:ind w:left="720"/>
        <w:contextualSpacing w:val="0"/>
        <w:rPr>
          <w:rFonts w:cs="Times New Roman"/>
          <w:szCs w:val="24"/>
        </w:rPr>
      </w:pPr>
    </w:p>
    <w:p w:rsidR="00C11981" w:rsidRDefault="00C11981" w:rsidP="008A1CC8">
      <w:pPr>
        <w:widowControl/>
        <w:autoSpaceDE w:val="0"/>
        <w:autoSpaceDN w:val="0"/>
        <w:adjustRightInd w:val="0"/>
        <w:spacing w:after="0"/>
        <w:ind w:left="720"/>
        <w:contextualSpacing w:val="0"/>
        <w:rPr>
          <w:rFonts w:cs="Times New Roman"/>
          <w:szCs w:val="24"/>
        </w:rPr>
      </w:pPr>
      <w:r>
        <w:rPr>
          <w:rFonts w:cs="Times New Roman"/>
          <w:szCs w:val="24"/>
        </w:rPr>
        <w:t>(c) To any other person, if the disclosure would be lawful if made</w:t>
      </w:r>
      <w:r w:rsidR="008A1CC8">
        <w:rPr>
          <w:rFonts w:cs="Times New Roman"/>
          <w:szCs w:val="24"/>
        </w:rPr>
        <w:t xml:space="preserve"> </w:t>
      </w:r>
      <w:r>
        <w:rPr>
          <w:rFonts w:cs="Times New Roman"/>
          <w:szCs w:val="24"/>
        </w:rPr>
        <w:t>directly to that person by the nonaffiliated financial institution</w:t>
      </w:r>
      <w:r w:rsidR="008A1CC8">
        <w:rPr>
          <w:rFonts w:cs="Times New Roman"/>
          <w:szCs w:val="24"/>
        </w:rPr>
        <w:t xml:space="preserve"> </w:t>
      </w:r>
      <w:r>
        <w:rPr>
          <w:rFonts w:cs="Times New Roman"/>
          <w:szCs w:val="24"/>
        </w:rPr>
        <w:t>from which the financial institution received the information.</w:t>
      </w:r>
    </w:p>
    <w:p w:rsidR="008A1CC8" w:rsidRDefault="008A1CC8" w:rsidP="008A1CC8">
      <w:pPr>
        <w:widowControl/>
        <w:autoSpaceDE w:val="0"/>
        <w:autoSpaceDN w:val="0"/>
        <w:adjustRightInd w:val="0"/>
        <w:spacing w:after="0"/>
        <w:ind w:left="720"/>
        <w:contextualSpacing w:val="0"/>
        <w:rPr>
          <w:rFonts w:cs="Times New Roman"/>
          <w:szCs w:val="24"/>
        </w:rPr>
      </w:pPr>
    </w:p>
    <w:p w:rsidR="00C11981" w:rsidRDefault="00C11981" w:rsidP="00BD1BAB">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w:t>
      </w:r>
      <w:r>
        <w:rPr>
          <w:rFonts w:cs="Times New Roman"/>
          <w:szCs w:val="24"/>
        </w:rPr>
        <w:t>. If a financial institution obtains a customer list from a</w:t>
      </w:r>
      <w:r w:rsidR="00BD1BAB">
        <w:rPr>
          <w:rFonts w:cs="Times New Roman"/>
          <w:szCs w:val="24"/>
        </w:rPr>
        <w:t xml:space="preserve"> </w:t>
      </w:r>
      <w:r>
        <w:rPr>
          <w:rFonts w:cs="Times New Roman"/>
          <w:szCs w:val="24"/>
        </w:rPr>
        <w:t>nonaffiliated financial institution outside of the exceptions in Sections 15</w:t>
      </w:r>
      <w:r w:rsidR="00BD1BAB">
        <w:rPr>
          <w:rFonts w:cs="Times New Roman"/>
          <w:szCs w:val="24"/>
        </w:rPr>
        <w:t xml:space="preserve"> </w:t>
      </w:r>
      <w:r>
        <w:rPr>
          <w:rFonts w:cs="Times New Roman"/>
          <w:szCs w:val="24"/>
        </w:rPr>
        <w:t>or 16:</w:t>
      </w:r>
    </w:p>
    <w:p w:rsidR="00BD1BAB" w:rsidRDefault="00BD1BAB" w:rsidP="00BD1BAB">
      <w:pPr>
        <w:widowControl/>
        <w:autoSpaceDE w:val="0"/>
        <w:autoSpaceDN w:val="0"/>
        <w:adjustRightInd w:val="0"/>
        <w:spacing w:after="0"/>
        <w:ind w:left="360"/>
        <w:contextualSpacing w:val="0"/>
        <w:rPr>
          <w:rFonts w:cs="Times New Roman"/>
          <w:szCs w:val="24"/>
        </w:rPr>
      </w:pPr>
    </w:p>
    <w:p w:rsidR="00C11981" w:rsidRDefault="00C11981" w:rsidP="00BD1BAB">
      <w:pPr>
        <w:widowControl/>
        <w:autoSpaceDE w:val="0"/>
        <w:autoSpaceDN w:val="0"/>
        <w:adjustRightInd w:val="0"/>
        <w:spacing w:after="0"/>
        <w:ind w:left="720"/>
        <w:contextualSpacing w:val="0"/>
        <w:rPr>
          <w:rFonts w:cs="Times New Roman"/>
          <w:szCs w:val="24"/>
        </w:rPr>
      </w:pPr>
      <w:r>
        <w:rPr>
          <w:rFonts w:cs="Times New Roman"/>
          <w:szCs w:val="24"/>
        </w:rPr>
        <w:t>(a) The financial institution may use that list for its own purposes; and</w:t>
      </w:r>
    </w:p>
    <w:p w:rsidR="00BD1BAB" w:rsidRDefault="00BD1BAB" w:rsidP="00BD1BAB">
      <w:pPr>
        <w:widowControl/>
        <w:autoSpaceDE w:val="0"/>
        <w:autoSpaceDN w:val="0"/>
        <w:adjustRightInd w:val="0"/>
        <w:spacing w:after="0"/>
        <w:ind w:left="720"/>
        <w:contextualSpacing w:val="0"/>
        <w:rPr>
          <w:rFonts w:cs="Times New Roman"/>
          <w:szCs w:val="24"/>
        </w:rPr>
      </w:pPr>
    </w:p>
    <w:p w:rsidR="00C11981" w:rsidRDefault="00C11981" w:rsidP="00BD1BAB">
      <w:pPr>
        <w:widowControl/>
        <w:autoSpaceDE w:val="0"/>
        <w:autoSpaceDN w:val="0"/>
        <w:adjustRightInd w:val="0"/>
        <w:spacing w:after="0"/>
        <w:ind w:left="720"/>
        <w:contextualSpacing w:val="0"/>
        <w:rPr>
          <w:rFonts w:cs="Times New Roman"/>
          <w:szCs w:val="24"/>
        </w:rPr>
      </w:pPr>
      <w:r>
        <w:rPr>
          <w:rFonts w:cs="Times New Roman"/>
          <w:szCs w:val="24"/>
        </w:rPr>
        <w:t>(b) The financial institution may disclose that list to another</w:t>
      </w:r>
      <w:r w:rsidR="00BD1BAB">
        <w:rPr>
          <w:rFonts w:cs="Times New Roman"/>
          <w:szCs w:val="24"/>
        </w:rPr>
        <w:t xml:space="preserve"> </w:t>
      </w:r>
      <w:r>
        <w:rPr>
          <w:rFonts w:cs="Times New Roman"/>
          <w:szCs w:val="24"/>
        </w:rPr>
        <w:t>nonaffiliated third party only if the nonaffiliated financial</w:t>
      </w:r>
      <w:r w:rsidR="00BD1BAB">
        <w:rPr>
          <w:rFonts w:cs="Times New Roman"/>
          <w:szCs w:val="24"/>
        </w:rPr>
        <w:t xml:space="preserve"> </w:t>
      </w:r>
      <w:r>
        <w:rPr>
          <w:rFonts w:cs="Times New Roman"/>
          <w:szCs w:val="24"/>
        </w:rPr>
        <w:t>institution from which the financial institution purchased the list</w:t>
      </w:r>
      <w:r w:rsidR="00BD1BAB">
        <w:rPr>
          <w:rFonts w:cs="Times New Roman"/>
          <w:szCs w:val="24"/>
        </w:rPr>
        <w:t xml:space="preserve"> </w:t>
      </w:r>
      <w:r>
        <w:rPr>
          <w:rFonts w:cs="Times New Roman"/>
          <w:szCs w:val="24"/>
        </w:rPr>
        <w:t>could have lawfully disclosed the list to that third party. That is,</w:t>
      </w:r>
      <w:r w:rsidR="00BD1BAB">
        <w:rPr>
          <w:rFonts w:cs="Times New Roman"/>
          <w:szCs w:val="24"/>
        </w:rPr>
        <w:t xml:space="preserve"> </w:t>
      </w:r>
      <w:r>
        <w:rPr>
          <w:rFonts w:cs="Times New Roman"/>
          <w:szCs w:val="24"/>
        </w:rPr>
        <w:t>the financial institution may disclose the list in accordance with the</w:t>
      </w:r>
      <w:r w:rsidR="00BD1BAB">
        <w:rPr>
          <w:rFonts w:cs="Times New Roman"/>
          <w:szCs w:val="24"/>
        </w:rPr>
        <w:t xml:space="preserve"> </w:t>
      </w:r>
      <w:r>
        <w:rPr>
          <w:rFonts w:cs="Times New Roman"/>
          <w:szCs w:val="24"/>
        </w:rPr>
        <w:t>privacy policy of the nonaffiliated financial institution from which</w:t>
      </w:r>
      <w:r w:rsidR="00BD1BAB">
        <w:rPr>
          <w:rFonts w:cs="Times New Roman"/>
          <w:szCs w:val="24"/>
        </w:rPr>
        <w:t xml:space="preserve"> </w:t>
      </w:r>
      <w:r>
        <w:rPr>
          <w:rFonts w:cs="Times New Roman"/>
          <w:szCs w:val="24"/>
        </w:rPr>
        <w:t>the financial institution received the list, as limited by the absence</w:t>
      </w:r>
      <w:r w:rsidR="00BD1BAB">
        <w:rPr>
          <w:rFonts w:cs="Times New Roman"/>
          <w:szCs w:val="24"/>
        </w:rPr>
        <w:t xml:space="preserve"> </w:t>
      </w:r>
      <w:r>
        <w:rPr>
          <w:rFonts w:cs="Times New Roman"/>
          <w:szCs w:val="24"/>
        </w:rPr>
        <w:t>or limitation of any opt in direction of each consumer whose</w:t>
      </w:r>
      <w:r w:rsidR="00BD1BAB">
        <w:rPr>
          <w:rFonts w:cs="Times New Roman"/>
          <w:szCs w:val="24"/>
        </w:rPr>
        <w:t xml:space="preserve"> </w:t>
      </w:r>
      <w:r>
        <w:rPr>
          <w:rFonts w:cs="Times New Roman"/>
          <w:szCs w:val="24"/>
        </w:rPr>
        <w:t>nonpublic personal financial information the financial institution</w:t>
      </w:r>
      <w:r w:rsidR="00BD1BAB">
        <w:rPr>
          <w:rFonts w:cs="Times New Roman"/>
          <w:szCs w:val="24"/>
        </w:rPr>
        <w:t xml:space="preserve"> </w:t>
      </w:r>
      <w:r>
        <w:rPr>
          <w:rFonts w:cs="Times New Roman"/>
          <w:szCs w:val="24"/>
        </w:rPr>
        <w:t>intends to disclose, and the financial institution may disclose the</w:t>
      </w:r>
      <w:r w:rsidR="00BD1BAB">
        <w:rPr>
          <w:rFonts w:cs="Times New Roman"/>
          <w:szCs w:val="24"/>
        </w:rPr>
        <w:t xml:space="preserve"> </w:t>
      </w:r>
      <w:r>
        <w:rPr>
          <w:rFonts w:cs="Times New Roman"/>
          <w:szCs w:val="24"/>
        </w:rPr>
        <w:t>list in accordance with an exception in Sections 15 or 16, such as</w:t>
      </w:r>
      <w:r w:rsidR="00BD1BAB">
        <w:rPr>
          <w:rFonts w:cs="Times New Roman"/>
          <w:szCs w:val="24"/>
        </w:rPr>
        <w:t xml:space="preserve"> </w:t>
      </w:r>
      <w:r>
        <w:rPr>
          <w:rFonts w:cs="Times New Roman"/>
          <w:szCs w:val="24"/>
        </w:rPr>
        <w:t>to the financial institution’s attorneys or accountants.</w:t>
      </w:r>
    </w:p>
    <w:p w:rsidR="00BD1BAB" w:rsidRDefault="00BD1BAB" w:rsidP="00BD1BAB">
      <w:pPr>
        <w:widowControl/>
        <w:autoSpaceDE w:val="0"/>
        <w:autoSpaceDN w:val="0"/>
        <w:adjustRightInd w:val="0"/>
        <w:spacing w:after="0"/>
        <w:ind w:left="72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C. </w:t>
      </w:r>
      <w:r w:rsidRPr="00C30076">
        <w:rPr>
          <w:rFonts w:cs="Times New Roman"/>
          <w:i/>
          <w:szCs w:val="24"/>
        </w:rPr>
        <w:t>Information a financial institution discloses under an exception</w:t>
      </w:r>
      <w:r>
        <w:rPr>
          <w:rFonts w:cs="Times New Roman"/>
          <w:szCs w:val="24"/>
        </w:rPr>
        <w:t>. If a financial</w:t>
      </w:r>
      <w:r w:rsidR="00BD1BAB">
        <w:rPr>
          <w:rFonts w:cs="Times New Roman"/>
          <w:szCs w:val="24"/>
        </w:rPr>
        <w:t xml:space="preserve"> </w:t>
      </w:r>
      <w:r>
        <w:rPr>
          <w:rFonts w:cs="Times New Roman"/>
          <w:szCs w:val="24"/>
        </w:rPr>
        <w:t>institution discloses nonpublic personal financial information to a nonaffiliated</w:t>
      </w:r>
      <w:r w:rsidR="00BD1BAB">
        <w:rPr>
          <w:rFonts w:cs="Times New Roman"/>
          <w:szCs w:val="24"/>
        </w:rPr>
        <w:t xml:space="preserve"> </w:t>
      </w:r>
      <w:r>
        <w:rPr>
          <w:rFonts w:cs="Times New Roman"/>
          <w:szCs w:val="24"/>
        </w:rPr>
        <w:t>third party under an exception in Sections 15 or 16 of this regulation, the third</w:t>
      </w:r>
      <w:r w:rsidR="00BD1BAB">
        <w:rPr>
          <w:rFonts w:cs="Times New Roman"/>
          <w:szCs w:val="24"/>
        </w:rPr>
        <w:t xml:space="preserve"> </w:t>
      </w:r>
      <w:r>
        <w:rPr>
          <w:rFonts w:cs="Times New Roman"/>
          <w:szCs w:val="24"/>
        </w:rPr>
        <w:t>party may disclose and use that information only as follows:</w:t>
      </w:r>
      <w:r w:rsidR="00BD1BAB">
        <w:rPr>
          <w:rFonts w:cs="Times New Roman"/>
          <w:szCs w:val="24"/>
        </w:rPr>
        <w:t xml:space="preserve"> </w:t>
      </w:r>
    </w:p>
    <w:p w:rsidR="00BD1BAB" w:rsidRDefault="00BD1BAB" w:rsidP="00C11981">
      <w:pPr>
        <w:widowControl/>
        <w:autoSpaceDE w:val="0"/>
        <w:autoSpaceDN w:val="0"/>
        <w:adjustRightInd w:val="0"/>
        <w:spacing w:after="0"/>
        <w:contextualSpacing w:val="0"/>
        <w:rPr>
          <w:rFonts w:cs="Times New Roman"/>
          <w:szCs w:val="24"/>
        </w:rPr>
      </w:pPr>
    </w:p>
    <w:p w:rsidR="00C11981" w:rsidRDefault="00C11981" w:rsidP="00BD1BAB">
      <w:pPr>
        <w:widowControl/>
        <w:autoSpaceDE w:val="0"/>
        <w:autoSpaceDN w:val="0"/>
        <w:adjustRightInd w:val="0"/>
        <w:spacing w:after="0"/>
        <w:ind w:left="360"/>
        <w:contextualSpacing w:val="0"/>
        <w:rPr>
          <w:rFonts w:cs="Times New Roman"/>
          <w:szCs w:val="24"/>
        </w:rPr>
      </w:pPr>
      <w:r>
        <w:rPr>
          <w:rFonts w:cs="Times New Roman"/>
          <w:szCs w:val="24"/>
        </w:rPr>
        <w:t>(1) The third party may disclose the information to the financial institution’s</w:t>
      </w:r>
      <w:r w:rsidR="00BD1BAB">
        <w:rPr>
          <w:rFonts w:cs="Times New Roman"/>
          <w:szCs w:val="24"/>
        </w:rPr>
        <w:t xml:space="preserve"> </w:t>
      </w:r>
      <w:r>
        <w:rPr>
          <w:rFonts w:cs="Times New Roman"/>
          <w:szCs w:val="24"/>
        </w:rPr>
        <w:t>affiliates;</w:t>
      </w:r>
    </w:p>
    <w:p w:rsidR="00BD1BAB" w:rsidRDefault="00BD1BAB" w:rsidP="00BD1BAB">
      <w:pPr>
        <w:widowControl/>
        <w:autoSpaceDE w:val="0"/>
        <w:autoSpaceDN w:val="0"/>
        <w:adjustRightInd w:val="0"/>
        <w:spacing w:after="0"/>
        <w:ind w:left="360"/>
        <w:contextualSpacing w:val="0"/>
        <w:rPr>
          <w:rFonts w:cs="Times New Roman"/>
          <w:szCs w:val="24"/>
        </w:rPr>
      </w:pPr>
    </w:p>
    <w:p w:rsidR="00C11981" w:rsidRDefault="00C11981" w:rsidP="00BD1BAB">
      <w:pPr>
        <w:widowControl/>
        <w:autoSpaceDE w:val="0"/>
        <w:autoSpaceDN w:val="0"/>
        <w:adjustRightInd w:val="0"/>
        <w:spacing w:after="0"/>
        <w:ind w:left="360"/>
        <w:contextualSpacing w:val="0"/>
        <w:rPr>
          <w:rFonts w:cs="Times New Roman"/>
          <w:szCs w:val="24"/>
        </w:rPr>
      </w:pPr>
      <w:r>
        <w:rPr>
          <w:rFonts w:cs="Times New Roman"/>
          <w:szCs w:val="24"/>
        </w:rPr>
        <w:t>(2) The third party may disclose the information to its affiliates, but its</w:t>
      </w:r>
      <w:r w:rsidR="00BD1BAB">
        <w:rPr>
          <w:rFonts w:cs="Times New Roman"/>
          <w:szCs w:val="24"/>
        </w:rPr>
        <w:t xml:space="preserve"> </w:t>
      </w:r>
      <w:r>
        <w:rPr>
          <w:rFonts w:cs="Times New Roman"/>
          <w:szCs w:val="24"/>
        </w:rPr>
        <w:t>affiliates may, in turn, disclose and use the information only to the extent</w:t>
      </w:r>
      <w:r w:rsidR="00BD1BAB">
        <w:rPr>
          <w:rFonts w:cs="Times New Roman"/>
          <w:szCs w:val="24"/>
        </w:rPr>
        <w:t xml:space="preserve"> </w:t>
      </w:r>
      <w:r>
        <w:rPr>
          <w:rFonts w:cs="Times New Roman"/>
          <w:szCs w:val="24"/>
        </w:rPr>
        <w:t>that the third party may disclose and use the information; and</w:t>
      </w:r>
    </w:p>
    <w:p w:rsidR="00BD1BAB" w:rsidRDefault="00BD1BAB" w:rsidP="00BD1BAB">
      <w:pPr>
        <w:widowControl/>
        <w:autoSpaceDE w:val="0"/>
        <w:autoSpaceDN w:val="0"/>
        <w:adjustRightInd w:val="0"/>
        <w:spacing w:after="0"/>
        <w:ind w:left="360"/>
        <w:contextualSpacing w:val="0"/>
        <w:rPr>
          <w:rFonts w:cs="Times New Roman"/>
          <w:szCs w:val="24"/>
        </w:rPr>
      </w:pPr>
    </w:p>
    <w:p w:rsidR="00C11981" w:rsidRDefault="00C11981" w:rsidP="00BD1BAB">
      <w:pPr>
        <w:widowControl/>
        <w:autoSpaceDE w:val="0"/>
        <w:autoSpaceDN w:val="0"/>
        <w:adjustRightInd w:val="0"/>
        <w:spacing w:after="0"/>
        <w:ind w:left="360"/>
        <w:contextualSpacing w:val="0"/>
        <w:rPr>
          <w:rFonts w:cs="Times New Roman"/>
          <w:szCs w:val="24"/>
        </w:rPr>
      </w:pPr>
      <w:r>
        <w:rPr>
          <w:rFonts w:cs="Times New Roman"/>
          <w:szCs w:val="24"/>
        </w:rPr>
        <w:t>(3) The third party may disclose and use the information pursuant to an</w:t>
      </w:r>
      <w:r w:rsidR="00BD1BAB">
        <w:rPr>
          <w:rFonts w:cs="Times New Roman"/>
          <w:szCs w:val="24"/>
        </w:rPr>
        <w:t xml:space="preserve"> </w:t>
      </w:r>
      <w:r>
        <w:rPr>
          <w:rFonts w:cs="Times New Roman"/>
          <w:szCs w:val="24"/>
        </w:rPr>
        <w:t>exception in Sections 15 or 16 in the ordinary course of business to carry</w:t>
      </w:r>
      <w:r w:rsidR="00BD1BAB">
        <w:rPr>
          <w:rFonts w:cs="Times New Roman"/>
          <w:szCs w:val="24"/>
        </w:rPr>
        <w:t xml:space="preserve"> </w:t>
      </w:r>
      <w:r>
        <w:rPr>
          <w:rFonts w:cs="Times New Roman"/>
          <w:szCs w:val="24"/>
        </w:rPr>
        <w:t>out the activity covered by the exception under which it received the</w:t>
      </w:r>
      <w:r w:rsidR="00BD1BAB">
        <w:rPr>
          <w:rFonts w:cs="Times New Roman"/>
          <w:szCs w:val="24"/>
        </w:rPr>
        <w:t xml:space="preserve"> </w:t>
      </w:r>
      <w:r>
        <w:rPr>
          <w:rFonts w:cs="Times New Roman"/>
          <w:szCs w:val="24"/>
        </w:rPr>
        <w:t>information.</w:t>
      </w:r>
    </w:p>
    <w:p w:rsidR="00BD1BAB" w:rsidRDefault="00BD1BAB" w:rsidP="00C11981">
      <w:pPr>
        <w:widowControl/>
        <w:autoSpaceDE w:val="0"/>
        <w:autoSpaceDN w:val="0"/>
        <w:adjustRightInd w:val="0"/>
        <w:spacing w:after="0"/>
        <w:contextualSpacing w:val="0"/>
        <w:rPr>
          <w:rFonts w:cs="Times New Roman"/>
          <w:sz w:val="23"/>
          <w:szCs w:val="23"/>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D. </w:t>
      </w:r>
      <w:r w:rsidRPr="00C30076">
        <w:rPr>
          <w:rFonts w:cs="Times New Roman"/>
          <w:i/>
          <w:szCs w:val="24"/>
        </w:rPr>
        <w:t>Information a financial institution discloses outside of an exception</w:t>
      </w:r>
      <w:r>
        <w:rPr>
          <w:rFonts w:cs="Times New Roman"/>
          <w:szCs w:val="24"/>
        </w:rPr>
        <w:t>. If a financial</w:t>
      </w:r>
      <w:r w:rsidR="00BD1BAB">
        <w:rPr>
          <w:rFonts w:cs="Times New Roman"/>
          <w:szCs w:val="24"/>
        </w:rPr>
        <w:t xml:space="preserve"> </w:t>
      </w:r>
      <w:r>
        <w:rPr>
          <w:rFonts w:cs="Times New Roman"/>
          <w:szCs w:val="24"/>
        </w:rPr>
        <w:t>institution discloses nonpublic personal financial information to a nonaffiliated</w:t>
      </w:r>
      <w:r w:rsidR="00BD1BAB">
        <w:rPr>
          <w:rFonts w:cs="Times New Roman"/>
          <w:szCs w:val="24"/>
        </w:rPr>
        <w:t xml:space="preserve"> </w:t>
      </w:r>
      <w:r>
        <w:rPr>
          <w:rFonts w:cs="Times New Roman"/>
          <w:szCs w:val="24"/>
        </w:rPr>
        <w:t>third party other than under an exception in Sections 15 or 16 of this regulation,</w:t>
      </w:r>
      <w:r w:rsidR="00BD1BAB">
        <w:rPr>
          <w:rFonts w:cs="Times New Roman"/>
          <w:szCs w:val="24"/>
        </w:rPr>
        <w:t xml:space="preserve"> </w:t>
      </w:r>
      <w:r>
        <w:rPr>
          <w:rFonts w:cs="Times New Roman"/>
          <w:szCs w:val="24"/>
        </w:rPr>
        <w:t>the third party may disclose the information only:</w:t>
      </w:r>
      <w:r w:rsidR="00BD1BAB">
        <w:rPr>
          <w:rFonts w:cs="Times New Roman"/>
          <w:szCs w:val="24"/>
        </w:rPr>
        <w:t xml:space="preserve"> </w:t>
      </w:r>
    </w:p>
    <w:p w:rsidR="00BD1BAB" w:rsidRDefault="00BD1BAB" w:rsidP="00C11981">
      <w:pPr>
        <w:widowControl/>
        <w:autoSpaceDE w:val="0"/>
        <w:autoSpaceDN w:val="0"/>
        <w:adjustRightInd w:val="0"/>
        <w:spacing w:after="0"/>
        <w:contextualSpacing w:val="0"/>
        <w:rPr>
          <w:rFonts w:cs="Times New Roman"/>
          <w:szCs w:val="24"/>
        </w:rPr>
      </w:pPr>
    </w:p>
    <w:p w:rsidR="00C11981" w:rsidRDefault="00C11981" w:rsidP="00BD1BAB">
      <w:pPr>
        <w:widowControl/>
        <w:autoSpaceDE w:val="0"/>
        <w:autoSpaceDN w:val="0"/>
        <w:adjustRightInd w:val="0"/>
        <w:spacing w:after="0"/>
        <w:ind w:left="360"/>
        <w:contextualSpacing w:val="0"/>
        <w:rPr>
          <w:rFonts w:cs="Times New Roman"/>
          <w:szCs w:val="24"/>
        </w:rPr>
      </w:pPr>
      <w:r>
        <w:rPr>
          <w:rFonts w:cs="Times New Roman"/>
          <w:szCs w:val="24"/>
        </w:rPr>
        <w:t>(1) To the financial institution’s affiliates;</w:t>
      </w:r>
    </w:p>
    <w:p w:rsidR="00BD1BAB" w:rsidRDefault="00BD1BAB" w:rsidP="00BD1BAB">
      <w:pPr>
        <w:widowControl/>
        <w:autoSpaceDE w:val="0"/>
        <w:autoSpaceDN w:val="0"/>
        <w:adjustRightInd w:val="0"/>
        <w:spacing w:after="0"/>
        <w:ind w:left="360"/>
        <w:contextualSpacing w:val="0"/>
        <w:rPr>
          <w:rFonts w:cs="Times New Roman"/>
          <w:szCs w:val="24"/>
        </w:rPr>
      </w:pPr>
    </w:p>
    <w:p w:rsidR="00C11981" w:rsidRDefault="00C11981" w:rsidP="00BD1BAB">
      <w:pPr>
        <w:widowControl/>
        <w:autoSpaceDE w:val="0"/>
        <w:autoSpaceDN w:val="0"/>
        <w:adjustRightInd w:val="0"/>
        <w:spacing w:after="0"/>
        <w:ind w:left="360"/>
        <w:contextualSpacing w:val="0"/>
        <w:rPr>
          <w:rFonts w:cs="Times New Roman"/>
          <w:szCs w:val="24"/>
        </w:rPr>
      </w:pPr>
      <w:r>
        <w:rPr>
          <w:rFonts w:cs="Times New Roman"/>
          <w:szCs w:val="24"/>
        </w:rPr>
        <w:t>(2) To the third party's affiliates, but the third party's affiliates, in turn, may</w:t>
      </w:r>
      <w:r w:rsidR="00BD1BAB">
        <w:rPr>
          <w:rFonts w:cs="Times New Roman"/>
          <w:szCs w:val="24"/>
        </w:rPr>
        <w:t xml:space="preserve"> </w:t>
      </w:r>
      <w:r>
        <w:rPr>
          <w:rFonts w:cs="Times New Roman"/>
          <w:szCs w:val="24"/>
        </w:rPr>
        <w:t>disclose the information only to the extent the third party can disclose the</w:t>
      </w:r>
      <w:r w:rsidR="00BD1BAB">
        <w:rPr>
          <w:rFonts w:cs="Times New Roman"/>
          <w:szCs w:val="24"/>
        </w:rPr>
        <w:t xml:space="preserve"> </w:t>
      </w:r>
      <w:r>
        <w:rPr>
          <w:rFonts w:cs="Times New Roman"/>
          <w:szCs w:val="24"/>
        </w:rPr>
        <w:t>information; and</w:t>
      </w:r>
    </w:p>
    <w:p w:rsidR="00BD1BAB" w:rsidRDefault="00BD1BAB" w:rsidP="00BD1BAB">
      <w:pPr>
        <w:widowControl/>
        <w:autoSpaceDE w:val="0"/>
        <w:autoSpaceDN w:val="0"/>
        <w:adjustRightInd w:val="0"/>
        <w:spacing w:after="0"/>
        <w:ind w:left="360"/>
        <w:contextualSpacing w:val="0"/>
        <w:rPr>
          <w:rFonts w:cs="Times New Roman"/>
          <w:szCs w:val="24"/>
        </w:rPr>
      </w:pPr>
    </w:p>
    <w:p w:rsidR="00C11981" w:rsidRDefault="00C11981" w:rsidP="00BD1BAB">
      <w:pPr>
        <w:widowControl/>
        <w:autoSpaceDE w:val="0"/>
        <w:autoSpaceDN w:val="0"/>
        <w:adjustRightInd w:val="0"/>
        <w:spacing w:after="0"/>
        <w:ind w:left="360"/>
        <w:contextualSpacing w:val="0"/>
        <w:rPr>
          <w:rFonts w:cs="Times New Roman"/>
          <w:szCs w:val="24"/>
        </w:rPr>
      </w:pPr>
      <w:r>
        <w:rPr>
          <w:rFonts w:cs="Times New Roman"/>
          <w:szCs w:val="24"/>
        </w:rPr>
        <w:t>(3) To any other person, if the disclosure would be lawful if the financial</w:t>
      </w:r>
      <w:r w:rsidR="00BD1BAB">
        <w:rPr>
          <w:rFonts w:cs="Times New Roman"/>
          <w:szCs w:val="24"/>
        </w:rPr>
        <w:t xml:space="preserve"> </w:t>
      </w:r>
      <w:r>
        <w:rPr>
          <w:rFonts w:cs="Times New Roman"/>
          <w:szCs w:val="24"/>
        </w:rPr>
        <w:t>institution made it directly to that person.</w:t>
      </w:r>
    </w:p>
    <w:p w:rsidR="00BD1BAB" w:rsidRDefault="00BD1BAB" w:rsidP="00BD1BAB">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E. Nothing in this regulation shall authorize any financial institution to make any</w:t>
      </w:r>
      <w:r w:rsidR="00BD1BAB">
        <w:rPr>
          <w:rFonts w:cs="Times New Roman"/>
          <w:szCs w:val="24"/>
        </w:rPr>
        <w:t xml:space="preserve"> </w:t>
      </w:r>
      <w:r>
        <w:rPr>
          <w:rFonts w:cs="Times New Roman"/>
          <w:szCs w:val="24"/>
        </w:rPr>
        <w:t>disclosure to an affiliate not otherwise in compliance with any requirement of the</w:t>
      </w:r>
      <w:r w:rsidR="00BD1BAB">
        <w:rPr>
          <w:rFonts w:cs="Times New Roman"/>
          <w:szCs w:val="24"/>
        </w:rPr>
        <w:t xml:space="preserve"> </w:t>
      </w:r>
      <w:r>
        <w:rPr>
          <w:rFonts w:cs="Times New Roman"/>
          <w:szCs w:val="24"/>
        </w:rPr>
        <w:t>federal Fair Credit Reporting Act or regulations promulgated thereunder or the</w:t>
      </w:r>
      <w:r w:rsidR="00BD1BAB">
        <w:rPr>
          <w:rFonts w:cs="Times New Roman"/>
          <w:szCs w:val="24"/>
        </w:rPr>
        <w:t xml:space="preserve"> </w:t>
      </w:r>
      <w:r>
        <w:rPr>
          <w:rFonts w:cs="Times New Roman"/>
          <w:szCs w:val="24"/>
        </w:rPr>
        <w:t>Vermont Fair Credit Reporting Act, including, but not limited to, notice and</w:t>
      </w:r>
      <w:r w:rsidR="00BD1BAB">
        <w:rPr>
          <w:rFonts w:cs="Times New Roman"/>
          <w:szCs w:val="24"/>
        </w:rPr>
        <w:t xml:space="preserve"> </w:t>
      </w:r>
      <w:r>
        <w:rPr>
          <w:rFonts w:cs="Times New Roman"/>
          <w:szCs w:val="24"/>
        </w:rPr>
        <w:t>consumer consent.</w:t>
      </w:r>
    </w:p>
    <w:p w:rsidR="00BD1BAB" w:rsidRDefault="00BD1BAB"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 xml:space="preserve">Section 13. </w:t>
      </w:r>
      <w:r w:rsidR="00A60722">
        <w:rPr>
          <w:rFonts w:cs="Times New Roman"/>
          <w:b/>
          <w:bCs/>
          <w:szCs w:val="24"/>
        </w:rPr>
        <w:t xml:space="preserve"> </w:t>
      </w:r>
      <w:r>
        <w:rPr>
          <w:rFonts w:cs="Times New Roman"/>
          <w:b/>
          <w:bCs/>
          <w:szCs w:val="24"/>
        </w:rPr>
        <w:t>Limits on Sharing Account Number Information for Marketing Purposes</w:t>
      </w:r>
    </w:p>
    <w:p w:rsidR="00BD1BAB" w:rsidRDefault="00BD1BAB"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Pr="00C30076">
        <w:rPr>
          <w:rFonts w:cs="Times New Roman"/>
          <w:i/>
          <w:szCs w:val="24"/>
        </w:rPr>
        <w:t>General prohibition on disclosure of account numbers</w:t>
      </w:r>
      <w:r>
        <w:rPr>
          <w:rFonts w:cs="Times New Roman"/>
          <w:szCs w:val="24"/>
        </w:rPr>
        <w:t>. A financial institution</w:t>
      </w:r>
      <w:r w:rsidR="00A60722">
        <w:rPr>
          <w:rFonts w:cs="Times New Roman"/>
          <w:szCs w:val="24"/>
        </w:rPr>
        <w:t xml:space="preserve"> </w:t>
      </w:r>
      <w:r>
        <w:rPr>
          <w:rFonts w:cs="Times New Roman"/>
          <w:sz w:val="23"/>
          <w:szCs w:val="23"/>
        </w:rPr>
        <w:t xml:space="preserve">shall </w:t>
      </w:r>
      <w:r>
        <w:rPr>
          <w:rFonts w:cs="Times New Roman"/>
          <w:szCs w:val="24"/>
        </w:rPr>
        <w:t>not, directly or through an affiliate, disclose, other than to a consumer</w:t>
      </w:r>
      <w:r w:rsidR="00A60722">
        <w:rPr>
          <w:rFonts w:cs="Times New Roman"/>
          <w:szCs w:val="24"/>
        </w:rPr>
        <w:t xml:space="preserve"> </w:t>
      </w:r>
      <w:r>
        <w:rPr>
          <w:rFonts w:cs="Times New Roman"/>
          <w:szCs w:val="24"/>
        </w:rPr>
        <w:t>reporting agency, an account number or similar form of access number or access</w:t>
      </w:r>
      <w:r w:rsidR="00A60722">
        <w:rPr>
          <w:rFonts w:cs="Times New Roman"/>
          <w:szCs w:val="24"/>
        </w:rPr>
        <w:t xml:space="preserve"> </w:t>
      </w:r>
      <w:r>
        <w:rPr>
          <w:rFonts w:cs="Times New Roman"/>
          <w:szCs w:val="24"/>
        </w:rPr>
        <w:t>code for a consumer’s transaction account to any nonaffiliated third party for use</w:t>
      </w:r>
      <w:r w:rsidR="00A60722">
        <w:rPr>
          <w:rFonts w:cs="Times New Roman"/>
          <w:szCs w:val="24"/>
        </w:rPr>
        <w:t xml:space="preserve"> </w:t>
      </w:r>
      <w:r>
        <w:rPr>
          <w:rFonts w:cs="Times New Roman"/>
          <w:szCs w:val="24"/>
        </w:rPr>
        <w:t>in telemarketing, direct mail marketing or other marketing through electronic mail</w:t>
      </w:r>
      <w:r w:rsidR="00A60722">
        <w:rPr>
          <w:rFonts w:cs="Times New Roman"/>
          <w:szCs w:val="24"/>
        </w:rPr>
        <w:t xml:space="preserve"> </w:t>
      </w:r>
      <w:r>
        <w:rPr>
          <w:rFonts w:cs="Times New Roman"/>
          <w:szCs w:val="24"/>
        </w:rPr>
        <w:t>to the consumer. A financial institution shall not provide an account number or</w:t>
      </w:r>
      <w:r w:rsidR="00A60722">
        <w:rPr>
          <w:rFonts w:cs="Times New Roman"/>
          <w:szCs w:val="24"/>
        </w:rPr>
        <w:t xml:space="preserve"> </w:t>
      </w:r>
      <w:r>
        <w:rPr>
          <w:rFonts w:cs="Times New Roman"/>
          <w:szCs w:val="24"/>
        </w:rPr>
        <w:t>similar form of access number or code in an encrypted form to any nonaffiliated</w:t>
      </w:r>
      <w:r w:rsidR="00A60722">
        <w:rPr>
          <w:rFonts w:cs="Times New Roman"/>
          <w:szCs w:val="24"/>
        </w:rPr>
        <w:t xml:space="preserve"> </w:t>
      </w:r>
      <w:r>
        <w:rPr>
          <w:rFonts w:cs="Times New Roman"/>
          <w:szCs w:val="24"/>
        </w:rPr>
        <w:t>third party for use in telemarketing, direct mail marketing or other marketing</w:t>
      </w:r>
      <w:r w:rsidR="00A60722">
        <w:rPr>
          <w:rFonts w:cs="Times New Roman"/>
          <w:szCs w:val="24"/>
        </w:rPr>
        <w:t xml:space="preserve"> </w:t>
      </w:r>
      <w:r>
        <w:rPr>
          <w:rFonts w:cs="Times New Roman"/>
          <w:szCs w:val="24"/>
        </w:rPr>
        <w:t>through electronic mail to the consumer.</w:t>
      </w:r>
    </w:p>
    <w:p w:rsidR="00A60722" w:rsidRDefault="00A60722"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Pr="00C30076">
        <w:rPr>
          <w:rFonts w:cs="Times New Roman"/>
          <w:i/>
          <w:szCs w:val="24"/>
        </w:rPr>
        <w:t>Exceptions</w:t>
      </w:r>
      <w:r>
        <w:rPr>
          <w:rFonts w:cs="Times New Roman"/>
          <w:szCs w:val="24"/>
        </w:rPr>
        <w:t>. Subsection A of this section does not apply if a financial institution</w:t>
      </w:r>
      <w:r w:rsidR="00A60722">
        <w:rPr>
          <w:rFonts w:cs="Times New Roman"/>
          <w:szCs w:val="24"/>
        </w:rPr>
        <w:t xml:space="preserve"> </w:t>
      </w:r>
      <w:r>
        <w:rPr>
          <w:rFonts w:cs="Times New Roman"/>
          <w:szCs w:val="24"/>
        </w:rPr>
        <w:t>discloses an account number or similar form of access number or access code:</w:t>
      </w:r>
    </w:p>
    <w:p w:rsidR="00A60722" w:rsidRDefault="00A60722" w:rsidP="00C11981">
      <w:pPr>
        <w:widowControl/>
        <w:autoSpaceDE w:val="0"/>
        <w:autoSpaceDN w:val="0"/>
        <w:adjustRightInd w:val="0"/>
        <w:spacing w:after="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(1) To the financial institution’s agent or service provider solely in order to</w:t>
      </w:r>
      <w:r w:rsidR="00A60722">
        <w:rPr>
          <w:rFonts w:cs="Times New Roman"/>
          <w:szCs w:val="24"/>
        </w:rPr>
        <w:t xml:space="preserve"> </w:t>
      </w:r>
      <w:r>
        <w:rPr>
          <w:rFonts w:cs="Times New Roman"/>
          <w:szCs w:val="24"/>
        </w:rPr>
        <w:t>perform marketing for the financial institution’s own products or services,</w:t>
      </w:r>
      <w:r w:rsidR="00A60722">
        <w:rPr>
          <w:rFonts w:cs="Times New Roman"/>
          <w:szCs w:val="24"/>
        </w:rPr>
        <w:t xml:space="preserve"> </w:t>
      </w:r>
      <w:r>
        <w:rPr>
          <w:rFonts w:cs="Times New Roman"/>
          <w:szCs w:val="24"/>
        </w:rPr>
        <w:t>as long as the service provider is not authorized to directly initiate charges</w:t>
      </w:r>
      <w:r w:rsidR="00A60722">
        <w:rPr>
          <w:rFonts w:cs="Times New Roman"/>
          <w:szCs w:val="24"/>
        </w:rPr>
        <w:t xml:space="preserve"> </w:t>
      </w:r>
      <w:r>
        <w:rPr>
          <w:rFonts w:cs="Times New Roman"/>
          <w:szCs w:val="24"/>
        </w:rPr>
        <w:t>to the account; or,</w:t>
      </w:r>
    </w:p>
    <w:p w:rsidR="00A60722" w:rsidRDefault="00A60722" w:rsidP="00A60722">
      <w:pPr>
        <w:widowControl/>
        <w:autoSpaceDE w:val="0"/>
        <w:autoSpaceDN w:val="0"/>
        <w:adjustRightInd w:val="0"/>
        <w:spacing w:after="0"/>
        <w:ind w:left="36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(2) To a participant in a private label credit card or affinity or similar program</w:t>
      </w:r>
      <w:r w:rsidR="00A60722">
        <w:rPr>
          <w:rFonts w:cs="Times New Roman"/>
          <w:szCs w:val="24"/>
        </w:rPr>
        <w:t xml:space="preserve"> </w:t>
      </w:r>
      <w:r>
        <w:rPr>
          <w:rFonts w:cs="Times New Roman"/>
          <w:szCs w:val="24"/>
        </w:rPr>
        <w:t>where the participants in the program are identified to the customer when</w:t>
      </w:r>
      <w:r w:rsidR="00A60722">
        <w:rPr>
          <w:rFonts w:cs="Times New Roman"/>
          <w:szCs w:val="24"/>
        </w:rPr>
        <w:t xml:space="preserve"> </w:t>
      </w:r>
      <w:r>
        <w:rPr>
          <w:rFonts w:cs="Times New Roman"/>
          <w:szCs w:val="24"/>
        </w:rPr>
        <w:t>the customer enters into the program.</w:t>
      </w:r>
    </w:p>
    <w:p w:rsidR="00A60722" w:rsidRDefault="00A60722" w:rsidP="00A60722">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C. </w:t>
      </w:r>
      <w:r w:rsidRPr="00C30076">
        <w:rPr>
          <w:rFonts w:cs="Times New Roman"/>
          <w:i/>
          <w:szCs w:val="24"/>
        </w:rPr>
        <w:t>Examples</w:t>
      </w:r>
      <w:r>
        <w:rPr>
          <w:rFonts w:cs="Times New Roman"/>
          <w:szCs w:val="24"/>
        </w:rPr>
        <w:t>.</w:t>
      </w:r>
    </w:p>
    <w:p w:rsidR="00A60722" w:rsidRDefault="00A60722" w:rsidP="00C11981">
      <w:pPr>
        <w:widowControl/>
        <w:autoSpaceDE w:val="0"/>
        <w:autoSpaceDN w:val="0"/>
        <w:adjustRightInd w:val="0"/>
        <w:spacing w:after="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 xml:space="preserve">(1) </w:t>
      </w:r>
      <w:r w:rsidRPr="00C30076">
        <w:rPr>
          <w:rFonts w:cs="Times New Roman"/>
          <w:i/>
          <w:szCs w:val="24"/>
        </w:rPr>
        <w:t>Account number</w:t>
      </w:r>
      <w:r>
        <w:rPr>
          <w:rFonts w:cs="Times New Roman"/>
          <w:szCs w:val="24"/>
        </w:rPr>
        <w:t>. An account number, or similar form of access number</w:t>
      </w:r>
      <w:r w:rsidR="00A60722">
        <w:rPr>
          <w:rFonts w:cs="Times New Roman"/>
          <w:szCs w:val="24"/>
        </w:rPr>
        <w:t xml:space="preserve"> </w:t>
      </w:r>
      <w:r>
        <w:rPr>
          <w:rFonts w:cs="Times New Roman"/>
          <w:szCs w:val="24"/>
        </w:rPr>
        <w:t>or access code, shall include a number or code in an encrypted form.</w:t>
      </w:r>
    </w:p>
    <w:p w:rsidR="00A60722" w:rsidRDefault="00A60722" w:rsidP="00A60722">
      <w:pPr>
        <w:widowControl/>
        <w:autoSpaceDE w:val="0"/>
        <w:autoSpaceDN w:val="0"/>
        <w:adjustRightInd w:val="0"/>
        <w:spacing w:after="0"/>
        <w:ind w:left="36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Transaction account</w:t>
      </w:r>
      <w:r>
        <w:rPr>
          <w:rFonts w:cs="Times New Roman"/>
          <w:szCs w:val="24"/>
        </w:rPr>
        <w:t>. A transaction account is an account other than a</w:t>
      </w:r>
      <w:r w:rsidR="00A60722">
        <w:rPr>
          <w:rFonts w:cs="Times New Roman"/>
          <w:szCs w:val="24"/>
        </w:rPr>
        <w:t xml:space="preserve"> </w:t>
      </w:r>
      <w:r>
        <w:rPr>
          <w:rFonts w:cs="Times New Roman"/>
          <w:szCs w:val="24"/>
        </w:rPr>
        <w:t>deposit account or a credit card account. An account is not a transaction</w:t>
      </w:r>
      <w:r w:rsidR="00A60722">
        <w:rPr>
          <w:rFonts w:cs="Times New Roman"/>
          <w:szCs w:val="24"/>
        </w:rPr>
        <w:t xml:space="preserve"> </w:t>
      </w:r>
      <w:r>
        <w:rPr>
          <w:rFonts w:cs="Times New Roman"/>
          <w:szCs w:val="24"/>
        </w:rPr>
        <w:t>account if a third party cannot initiate charges to it.</w:t>
      </w:r>
    </w:p>
    <w:p w:rsidR="00A60722" w:rsidRDefault="00A60722" w:rsidP="00A60722">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 xml:space="preserve">ARTICLE IV. </w:t>
      </w:r>
      <w:r w:rsidR="00A60722">
        <w:rPr>
          <w:rFonts w:cs="Times New Roman"/>
          <w:b/>
          <w:bCs/>
          <w:szCs w:val="24"/>
        </w:rPr>
        <w:t xml:space="preserve"> </w:t>
      </w:r>
      <w:r>
        <w:rPr>
          <w:rFonts w:cs="Times New Roman"/>
          <w:b/>
          <w:bCs/>
          <w:szCs w:val="24"/>
        </w:rPr>
        <w:t>EXCEPTIONS TO LIMITS ON DISCLOSURES OF NONPUBLIC</w:t>
      </w:r>
      <w:r w:rsidR="00A60722">
        <w:rPr>
          <w:rFonts w:cs="Times New Roman"/>
          <w:b/>
          <w:bCs/>
          <w:szCs w:val="24"/>
        </w:rPr>
        <w:t xml:space="preserve"> </w:t>
      </w:r>
      <w:r>
        <w:rPr>
          <w:rFonts w:cs="Times New Roman"/>
          <w:b/>
          <w:bCs/>
          <w:szCs w:val="24"/>
        </w:rPr>
        <w:t>PERSONAL INFORMATION</w:t>
      </w:r>
    </w:p>
    <w:p w:rsidR="00A60722" w:rsidRDefault="00A60722"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 xml:space="preserve">Section 14. </w:t>
      </w:r>
      <w:r w:rsidR="00A60722">
        <w:rPr>
          <w:rFonts w:cs="Times New Roman"/>
          <w:b/>
          <w:bCs/>
          <w:szCs w:val="24"/>
        </w:rPr>
        <w:t xml:space="preserve"> </w:t>
      </w:r>
      <w:r>
        <w:rPr>
          <w:rFonts w:cs="Times New Roman"/>
          <w:b/>
          <w:bCs/>
          <w:szCs w:val="24"/>
        </w:rPr>
        <w:t>Exception to Opt In Requirements for Disclosure of Nonpublic Personal</w:t>
      </w:r>
      <w:r w:rsidR="00A60722">
        <w:rPr>
          <w:rFonts w:cs="Times New Roman"/>
          <w:b/>
          <w:bCs/>
          <w:szCs w:val="24"/>
        </w:rPr>
        <w:t xml:space="preserve"> </w:t>
      </w:r>
      <w:r>
        <w:rPr>
          <w:rFonts w:cs="Times New Roman"/>
          <w:b/>
          <w:bCs/>
          <w:szCs w:val="24"/>
        </w:rPr>
        <w:t>Information for Service Providers and Joint Marketing</w:t>
      </w:r>
    </w:p>
    <w:p w:rsidR="00A60722" w:rsidRDefault="00A60722"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Pr="00C30076">
        <w:rPr>
          <w:rFonts w:cs="Times New Roman"/>
          <w:i/>
          <w:szCs w:val="24"/>
        </w:rPr>
        <w:t>General rule</w:t>
      </w:r>
      <w:r>
        <w:rPr>
          <w:rFonts w:cs="Times New Roman"/>
          <w:szCs w:val="24"/>
        </w:rPr>
        <w:t>.</w:t>
      </w:r>
    </w:p>
    <w:p w:rsidR="00A60722" w:rsidRDefault="00A60722" w:rsidP="00C11981">
      <w:pPr>
        <w:widowControl/>
        <w:autoSpaceDE w:val="0"/>
        <w:autoSpaceDN w:val="0"/>
        <w:adjustRightInd w:val="0"/>
        <w:spacing w:after="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(1) The opt in requirements in Sections 8 and 11 do not apply when a</w:t>
      </w:r>
      <w:r w:rsidR="00A60722">
        <w:rPr>
          <w:rFonts w:cs="Times New Roman"/>
          <w:szCs w:val="24"/>
        </w:rPr>
        <w:t xml:space="preserve"> </w:t>
      </w:r>
      <w:r>
        <w:rPr>
          <w:rFonts w:cs="Times New Roman"/>
          <w:szCs w:val="24"/>
        </w:rPr>
        <w:t>financial institution provides nonpublic personal information to a</w:t>
      </w:r>
      <w:r w:rsidR="00A60722">
        <w:rPr>
          <w:rFonts w:cs="Times New Roman"/>
          <w:szCs w:val="24"/>
        </w:rPr>
        <w:t xml:space="preserve"> </w:t>
      </w:r>
      <w:r>
        <w:rPr>
          <w:rFonts w:cs="Times New Roman"/>
          <w:szCs w:val="24"/>
        </w:rPr>
        <w:t>nonaffiliated third party to perform services for the financial institution or</w:t>
      </w:r>
      <w:r w:rsidR="00A60722">
        <w:rPr>
          <w:rFonts w:cs="Times New Roman"/>
          <w:szCs w:val="24"/>
        </w:rPr>
        <w:t xml:space="preserve"> </w:t>
      </w:r>
      <w:r>
        <w:rPr>
          <w:rFonts w:cs="Times New Roman"/>
          <w:szCs w:val="24"/>
        </w:rPr>
        <w:t>functions on the financial institution’s behalf, if the financial institution:</w:t>
      </w:r>
    </w:p>
    <w:p w:rsidR="00A60722" w:rsidRDefault="00A60722" w:rsidP="00A60722">
      <w:pPr>
        <w:widowControl/>
        <w:autoSpaceDE w:val="0"/>
        <w:autoSpaceDN w:val="0"/>
        <w:adjustRightInd w:val="0"/>
        <w:spacing w:after="0"/>
        <w:ind w:left="360"/>
        <w:contextualSpacing w:val="0"/>
        <w:rPr>
          <w:rFonts w:cs="Times New Roman"/>
          <w:szCs w:val="24"/>
        </w:rPr>
      </w:pPr>
    </w:p>
    <w:p w:rsidR="00A60722"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(a) Provides the initial notice in accordance with Section 5;</w:t>
      </w:r>
      <w:r w:rsidR="00A60722">
        <w:rPr>
          <w:rFonts w:cs="Times New Roman"/>
          <w:szCs w:val="24"/>
        </w:rPr>
        <w:t xml:space="preserve"> </w:t>
      </w:r>
    </w:p>
    <w:p w:rsidR="00A60722" w:rsidRDefault="00A60722" w:rsidP="00A60722">
      <w:pPr>
        <w:widowControl/>
        <w:autoSpaceDE w:val="0"/>
        <w:autoSpaceDN w:val="0"/>
        <w:adjustRightInd w:val="0"/>
        <w:spacing w:after="0"/>
        <w:ind w:left="720"/>
        <w:contextualSpacing w:val="0"/>
        <w:rPr>
          <w:rFonts w:cs="Times New Roman"/>
          <w:szCs w:val="24"/>
        </w:rPr>
      </w:pPr>
    </w:p>
    <w:p w:rsidR="00A60722"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(b) Enters into a contractual agreement with the third party that</w:t>
      </w:r>
      <w:r w:rsidR="00A60722">
        <w:rPr>
          <w:rFonts w:cs="Times New Roman"/>
          <w:szCs w:val="24"/>
        </w:rPr>
        <w:t xml:space="preserve"> </w:t>
      </w:r>
      <w:r>
        <w:rPr>
          <w:rFonts w:cs="Times New Roman"/>
          <w:szCs w:val="24"/>
        </w:rPr>
        <w:t>prohibits the nonaffiliated third party from disclosing or using the</w:t>
      </w:r>
      <w:r w:rsidR="00A60722">
        <w:rPr>
          <w:rFonts w:cs="Times New Roman"/>
          <w:szCs w:val="24"/>
        </w:rPr>
        <w:t xml:space="preserve"> </w:t>
      </w:r>
      <w:r>
        <w:rPr>
          <w:rFonts w:cs="Times New Roman"/>
          <w:szCs w:val="24"/>
        </w:rPr>
        <w:t>information other than to carry out the purposes for which the</w:t>
      </w:r>
      <w:r w:rsidR="00A60722">
        <w:rPr>
          <w:rFonts w:cs="Times New Roman"/>
          <w:szCs w:val="24"/>
        </w:rPr>
        <w:t xml:space="preserve"> </w:t>
      </w:r>
      <w:r>
        <w:rPr>
          <w:rFonts w:cs="Times New Roman"/>
          <w:szCs w:val="24"/>
        </w:rPr>
        <w:t>financial institution disclosed the information, including use under</w:t>
      </w:r>
      <w:r w:rsidR="00A60722">
        <w:rPr>
          <w:rFonts w:cs="Times New Roman"/>
          <w:szCs w:val="24"/>
        </w:rPr>
        <w:t xml:space="preserve"> </w:t>
      </w:r>
      <w:r>
        <w:rPr>
          <w:rFonts w:cs="Times New Roman"/>
          <w:szCs w:val="24"/>
        </w:rPr>
        <w:t>an exception in Sections 15 or 16 in the ordinary course of</w:t>
      </w:r>
      <w:r w:rsidR="00A60722">
        <w:rPr>
          <w:rFonts w:cs="Times New Roman"/>
          <w:szCs w:val="24"/>
        </w:rPr>
        <w:t xml:space="preserve"> </w:t>
      </w:r>
      <w:r>
        <w:rPr>
          <w:rFonts w:cs="Times New Roman"/>
          <w:szCs w:val="24"/>
        </w:rPr>
        <w:t>business to carry out those purposes; and,</w:t>
      </w:r>
      <w:r w:rsidR="00A60722">
        <w:rPr>
          <w:rFonts w:cs="Times New Roman"/>
          <w:szCs w:val="24"/>
        </w:rPr>
        <w:t xml:space="preserve"> </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(c) For joint agreements for marketing,</w:t>
      </w:r>
      <w:r w:rsidR="00A60722">
        <w:rPr>
          <w:rFonts w:cs="Times New Roman"/>
          <w:szCs w:val="24"/>
        </w:rPr>
        <w:t xml:space="preserve"> </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1080"/>
        <w:contextualSpacing w:val="0"/>
        <w:rPr>
          <w:rFonts w:cs="Times New Roman"/>
          <w:szCs w:val="24"/>
        </w:rPr>
      </w:pPr>
      <w:r>
        <w:rPr>
          <w:rFonts w:cs="Times New Roman"/>
          <w:szCs w:val="24"/>
        </w:rPr>
        <w:t>(i) provides only the consumer’s name, contact information</w:t>
      </w:r>
      <w:r w:rsidR="00A60722">
        <w:rPr>
          <w:rFonts w:cs="Times New Roman"/>
          <w:szCs w:val="24"/>
        </w:rPr>
        <w:t xml:space="preserve"> </w:t>
      </w:r>
      <w:r>
        <w:rPr>
          <w:rFonts w:cs="Times New Roman"/>
          <w:szCs w:val="24"/>
        </w:rPr>
        <w:t>and own transaction and experience information within the</w:t>
      </w:r>
      <w:r w:rsidR="00A60722">
        <w:rPr>
          <w:rFonts w:cs="Times New Roman"/>
          <w:szCs w:val="24"/>
        </w:rPr>
        <w:t xml:space="preserve"> </w:t>
      </w:r>
      <w:r>
        <w:rPr>
          <w:rFonts w:cs="Times New Roman"/>
          <w:szCs w:val="24"/>
        </w:rPr>
        <w:t>meaning of the federal Fair Credit Reporting Act, 15</w:t>
      </w:r>
      <w:r w:rsidR="00A60722">
        <w:rPr>
          <w:rFonts w:cs="Times New Roman"/>
          <w:szCs w:val="24"/>
        </w:rPr>
        <w:t xml:space="preserve"> </w:t>
      </w:r>
      <w:r>
        <w:rPr>
          <w:rFonts w:cs="Times New Roman"/>
          <w:szCs w:val="24"/>
        </w:rPr>
        <w:t>U.S.C. § 1681a (d)(2)(A)(i) and the Vermont Fair Credit</w:t>
      </w:r>
      <w:r w:rsidR="00A60722">
        <w:rPr>
          <w:rFonts w:cs="Times New Roman"/>
          <w:szCs w:val="24"/>
        </w:rPr>
        <w:t xml:space="preserve"> </w:t>
      </w:r>
      <w:r>
        <w:rPr>
          <w:rFonts w:cs="Times New Roman"/>
          <w:szCs w:val="24"/>
        </w:rPr>
        <w:t>Reporting Act, 9 V.S.A. § 2480a (2)(A); and,</w:t>
      </w:r>
    </w:p>
    <w:p w:rsidR="00A60722" w:rsidRDefault="00A60722" w:rsidP="00A60722">
      <w:pPr>
        <w:widowControl/>
        <w:autoSpaceDE w:val="0"/>
        <w:autoSpaceDN w:val="0"/>
        <w:adjustRightInd w:val="0"/>
        <w:spacing w:after="0"/>
        <w:ind w:left="1080"/>
        <w:contextualSpacing w:val="0"/>
        <w:rPr>
          <w:rFonts w:cs="Times New Roman"/>
          <w:szCs w:val="24"/>
        </w:rPr>
      </w:pPr>
    </w:p>
    <w:p w:rsidR="00C11981" w:rsidRDefault="00C11981" w:rsidP="00A60722">
      <w:pPr>
        <w:widowControl/>
        <w:autoSpaceDE w:val="0"/>
        <w:autoSpaceDN w:val="0"/>
        <w:adjustRightInd w:val="0"/>
        <w:spacing w:after="0"/>
        <w:ind w:left="1080"/>
        <w:contextualSpacing w:val="0"/>
        <w:rPr>
          <w:rFonts w:cs="Times New Roman"/>
          <w:szCs w:val="24"/>
        </w:rPr>
      </w:pPr>
      <w:r>
        <w:rPr>
          <w:rFonts w:cs="Times New Roman"/>
          <w:szCs w:val="24"/>
        </w:rPr>
        <w:t>(ii) in the event health information is provided as own</w:t>
      </w:r>
      <w:r w:rsidR="00A60722">
        <w:rPr>
          <w:rFonts w:cs="Times New Roman"/>
          <w:szCs w:val="24"/>
        </w:rPr>
        <w:t xml:space="preserve"> </w:t>
      </w:r>
      <w:r>
        <w:rPr>
          <w:rFonts w:cs="Times New Roman"/>
          <w:szCs w:val="24"/>
        </w:rPr>
        <w:t>transaction and experience information as defined in</w:t>
      </w:r>
      <w:r w:rsidR="00A60722">
        <w:rPr>
          <w:rFonts w:cs="Times New Roman"/>
          <w:szCs w:val="24"/>
        </w:rPr>
        <w:t xml:space="preserve"> </w:t>
      </w:r>
      <w:r>
        <w:rPr>
          <w:rFonts w:cs="Times New Roman"/>
          <w:szCs w:val="24"/>
        </w:rPr>
        <w:t xml:space="preserve">subdivision (i) of this subsection (c), complies with </w:t>
      </w:r>
      <w:r w:rsidR="00CF2EE8">
        <w:rPr>
          <w:rFonts w:cs="Times New Roman"/>
          <w:szCs w:val="24"/>
        </w:rPr>
        <w:t>S</w:t>
      </w:r>
      <w:r>
        <w:rPr>
          <w:rFonts w:cs="Times New Roman"/>
          <w:szCs w:val="24"/>
        </w:rPr>
        <w:t>ection</w:t>
      </w:r>
      <w:r w:rsidR="00A60722">
        <w:rPr>
          <w:rFonts w:cs="Times New Roman"/>
          <w:szCs w:val="24"/>
        </w:rPr>
        <w:t xml:space="preserve"> </w:t>
      </w:r>
      <w:r>
        <w:rPr>
          <w:rFonts w:cs="Times New Roman"/>
          <w:szCs w:val="24"/>
        </w:rPr>
        <w:t xml:space="preserve">20 of this </w:t>
      </w:r>
      <w:r w:rsidR="00CF2EE8">
        <w:rPr>
          <w:rFonts w:cs="Times New Roman"/>
          <w:szCs w:val="24"/>
        </w:rPr>
        <w:t>regulation</w:t>
      </w:r>
      <w:r>
        <w:rPr>
          <w:rFonts w:cs="Times New Roman"/>
          <w:szCs w:val="24"/>
        </w:rPr>
        <w:t>.</w:t>
      </w:r>
    </w:p>
    <w:p w:rsidR="00A60722" w:rsidRDefault="00A60722" w:rsidP="00A60722">
      <w:pPr>
        <w:widowControl/>
        <w:autoSpaceDE w:val="0"/>
        <w:autoSpaceDN w:val="0"/>
        <w:adjustRightInd w:val="0"/>
        <w:spacing w:after="0"/>
        <w:ind w:left="108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Pr="00C30076">
        <w:rPr>
          <w:rFonts w:cs="Times New Roman"/>
          <w:i/>
          <w:szCs w:val="24"/>
        </w:rPr>
        <w:t>Examples</w:t>
      </w:r>
      <w:r>
        <w:rPr>
          <w:rFonts w:cs="Times New Roman"/>
          <w:szCs w:val="24"/>
        </w:rPr>
        <w:t>.</w:t>
      </w:r>
    </w:p>
    <w:p w:rsidR="00A60722" w:rsidRDefault="00A60722" w:rsidP="00C11981">
      <w:pPr>
        <w:widowControl/>
        <w:autoSpaceDE w:val="0"/>
        <w:autoSpaceDN w:val="0"/>
        <w:adjustRightInd w:val="0"/>
        <w:spacing w:after="0"/>
        <w:contextualSpacing w:val="0"/>
        <w:rPr>
          <w:rFonts w:cs="Times New Roman"/>
          <w:sz w:val="23"/>
          <w:szCs w:val="23"/>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(a) If a financial institution discloses nonpublic personal information</w:t>
      </w:r>
      <w:r w:rsidR="00A60722">
        <w:rPr>
          <w:rFonts w:cs="Times New Roman"/>
          <w:szCs w:val="24"/>
        </w:rPr>
        <w:t xml:space="preserve"> </w:t>
      </w:r>
      <w:r>
        <w:rPr>
          <w:rFonts w:cs="Times New Roman"/>
          <w:szCs w:val="24"/>
        </w:rPr>
        <w:t>under this section to a financial institution with which the financial</w:t>
      </w:r>
      <w:r w:rsidR="00A60722">
        <w:rPr>
          <w:rFonts w:cs="Times New Roman"/>
          <w:szCs w:val="24"/>
        </w:rPr>
        <w:t xml:space="preserve"> </w:t>
      </w:r>
      <w:r>
        <w:rPr>
          <w:rFonts w:cs="Times New Roman"/>
          <w:szCs w:val="24"/>
        </w:rPr>
        <w:t>institution performs joint marketing, the financial institution's</w:t>
      </w:r>
      <w:r w:rsidR="00A60722">
        <w:rPr>
          <w:rFonts w:cs="Times New Roman"/>
          <w:szCs w:val="24"/>
        </w:rPr>
        <w:t xml:space="preserve"> </w:t>
      </w:r>
      <w:r>
        <w:rPr>
          <w:rFonts w:cs="Times New Roman"/>
          <w:szCs w:val="24"/>
        </w:rPr>
        <w:t>contractual agreement with that institution meets the requirements</w:t>
      </w:r>
      <w:r w:rsidR="00A60722">
        <w:rPr>
          <w:rFonts w:cs="Times New Roman"/>
          <w:szCs w:val="24"/>
        </w:rPr>
        <w:t xml:space="preserve"> </w:t>
      </w:r>
      <w:r>
        <w:rPr>
          <w:rFonts w:cs="Times New Roman"/>
          <w:szCs w:val="24"/>
        </w:rPr>
        <w:t>of subdivisions (1)(b) of subsection A of this section if it prohibits</w:t>
      </w:r>
      <w:r w:rsidR="00A60722">
        <w:rPr>
          <w:rFonts w:cs="Times New Roman"/>
          <w:szCs w:val="24"/>
        </w:rPr>
        <w:t xml:space="preserve"> </w:t>
      </w:r>
      <w:r>
        <w:rPr>
          <w:rFonts w:cs="Times New Roman"/>
          <w:szCs w:val="24"/>
        </w:rPr>
        <w:t>the institution from disclosing or using the nonpublic personal</w:t>
      </w:r>
      <w:r w:rsidR="00A60722">
        <w:rPr>
          <w:rFonts w:cs="Times New Roman"/>
          <w:szCs w:val="24"/>
        </w:rPr>
        <w:t xml:space="preserve"> </w:t>
      </w:r>
      <w:r>
        <w:rPr>
          <w:rFonts w:cs="Times New Roman"/>
          <w:szCs w:val="24"/>
        </w:rPr>
        <w:t>information except as necessary to carry out the joint marketing or</w:t>
      </w:r>
      <w:r w:rsidR="00A60722">
        <w:rPr>
          <w:rFonts w:cs="Times New Roman"/>
          <w:szCs w:val="24"/>
        </w:rPr>
        <w:t xml:space="preserve"> </w:t>
      </w:r>
      <w:r>
        <w:rPr>
          <w:rFonts w:cs="Times New Roman"/>
          <w:szCs w:val="24"/>
        </w:rPr>
        <w:t>under an exception in Sections 15 or 16 in the ordinary course of</w:t>
      </w:r>
      <w:r w:rsidR="00A60722">
        <w:rPr>
          <w:rFonts w:cs="Times New Roman"/>
          <w:szCs w:val="24"/>
        </w:rPr>
        <w:t xml:space="preserve"> </w:t>
      </w:r>
      <w:r>
        <w:rPr>
          <w:rFonts w:cs="Times New Roman"/>
          <w:szCs w:val="24"/>
        </w:rPr>
        <w:t>business to carry out that joint marketing.</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 xml:space="preserve">(b) A financial institution that complies with the provisions of </w:t>
      </w:r>
      <w:r w:rsidR="00CF2EE8">
        <w:rPr>
          <w:rFonts w:cs="Times New Roman"/>
          <w:szCs w:val="24"/>
        </w:rPr>
        <w:t>S</w:t>
      </w:r>
      <w:r>
        <w:rPr>
          <w:rFonts w:cs="Times New Roman"/>
          <w:szCs w:val="24"/>
        </w:rPr>
        <w:t>ection</w:t>
      </w:r>
      <w:r w:rsidR="00A60722">
        <w:rPr>
          <w:rFonts w:cs="Times New Roman"/>
          <w:szCs w:val="24"/>
        </w:rPr>
        <w:t xml:space="preserve"> </w:t>
      </w:r>
      <w:r>
        <w:rPr>
          <w:rFonts w:cs="Times New Roman"/>
          <w:szCs w:val="24"/>
        </w:rPr>
        <w:t>14.A (1) (a) and (b) may provide nonpublic personal information</w:t>
      </w:r>
      <w:r w:rsidR="00A60722">
        <w:rPr>
          <w:rFonts w:cs="Times New Roman"/>
          <w:szCs w:val="24"/>
        </w:rPr>
        <w:t xml:space="preserve"> </w:t>
      </w:r>
      <w:r>
        <w:rPr>
          <w:rFonts w:cs="Times New Roman"/>
          <w:szCs w:val="24"/>
        </w:rPr>
        <w:t>to a service provider that is a nonaffiliated third party agent of that</w:t>
      </w:r>
      <w:r w:rsidR="00A60722">
        <w:rPr>
          <w:rFonts w:cs="Times New Roman"/>
          <w:szCs w:val="24"/>
        </w:rPr>
        <w:t xml:space="preserve"> </w:t>
      </w:r>
      <w:r>
        <w:rPr>
          <w:rFonts w:cs="Times New Roman"/>
          <w:szCs w:val="24"/>
        </w:rPr>
        <w:t>financial institution (e.g. a mailing service that is an independent</w:t>
      </w:r>
      <w:r w:rsidR="00A60722">
        <w:rPr>
          <w:rFonts w:cs="Times New Roman"/>
          <w:szCs w:val="24"/>
        </w:rPr>
        <w:t xml:space="preserve"> </w:t>
      </w:r>
      <w:r>
        <w:rPr>
          <w:rFonts w:cs="Times New Roman"/>
          <w:szCs w:val="24"/>
        </w:rPr>
        <w:t>contractor as to the financial institution) to enable the agent to</w:t>
      </w:r>
      <w:r w:rsidR="00A60722">
        <w:rPr>
          <w:rFonts w:cs="Times New Roman"/>
          <w:szCs w:val="24"/>
        </w:rPr>
        <w:t xml:space="preserve"> </w:t>
      </w:r>
      <w:r>
        <w:rPr>
          <w:rFonts w:cs="Times New Roman"/>
          <w:szCs w:val="24"/>
        </w:rPr>
        <w:t>print, label and mail a solicitation for the financial institution’s</w:t>
      </w:r>
      <w:r w:rsidR="00A60722">
        <w:rPr>
          <w:rFonts w:cs="Times New Roman"/>
          <w:szCs w:val="24"/>
        </w:rPr>
        <w:t xml:space="preserve"> </w:t>
      </w:r>
      <w:r>
        <w:rPr>
          <w:rFonts w:cs="Times New Roman"/>
          <w:szCs w:val="24"/>
        </w:rPr>
        <w:t>product on behalf of the financial institution. Such disclosure shall</w:t>
      </w:r>
      <w:r w:rsidR="00A60722">
        <w:rPr>
          <w:rFonts w:cs="Times New Roman"/>
          <w:szCs w:val="24"/>
        </w:rPr>
        <w:t xml:space="preserve"> </w:t>
      </w:r>
      <w:r>
        <w:rPr>
          <w:rFonts w:cs="Times New Roman"/>
          <w:szCs w:val="24"/>
        </w:rPr>
        <w:t xml:space="preserve">not be subject to the limitations of </w:t>
      </w:r>
      <w:r w:rsidR="00CF2EE8">
        <w:rPr>
          <w:rFonts w:cs="Times New Roman"/>
          <w:szCs w:val="24"/>
        </w:rPr>
        <w:t xml:space="preserve">subsection </w:t>
      </w:r>
      <w:r>
        <w:rPr>
          <w:rFonts w:cs="Times New Roman"/>
          <w:szCs w:val="24"/>
        </w:rPr>
        <w:t xml:space="preserve">A (1)(c) of this </w:t>
      </w:r>
      <w:r w:rsidR="00133CC1">
        <w:rPr>
          <w:rFonts w:cs="Times New Roman"/>
          <w:szCs w:val="24"/>
        </w:rPr>
        <w:t>section</w:t>
      </w:r>
      <w:r>
        <w:rPr>
          <w:rFonts w:cs="Times New Roman"/>
          <w:szCs w:val="24"/>
        </w:rPr>
        <w:t>.</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Pr="00C30076">
        <w:rPr>
          <w:rFonts w:cs="Times New Roman"/>
          <w:i/>
          <w:szCs w:val="24"/>
        </w:rPr>
        <w:t>Service may include joint marketing</w:t>
      </w:r>
      <w:r>
        <w:rPr>
          <w:rFonts w:cs="Times New Roman"/>
          <w:szCs w:val="24"/>
        </w:rPr>
        <w:t>. The services a nonaffiliated third party</w:t>
      </w:r>
      <w:r w:rsidR="00A60722">
        <w:rPr>
          <w:rFonts w:cs="Times New Roman"/>
          <w:szCs w:val="24"/>
        </w:rPr>
        <w:t xml:space="preserve"> </w:t>
      </w:r>
      <w:r>
        <w:rPr>
          <w:rFonts w:cs="Times New Roman"/>
          <w:szCs w:val="24"/>
        </w:rPr>
        <w:t xml:space="preserve">performs for a financial institution under </w:t>
      </w:r>
      <w:r w:rsidR="00133CC1">
        <w:rPr>
          <w:rFonts w:cs="Times New Roman"/>
          <w:szCs w:val="24"/>
        </w:rPr>
        <w:t>s</w:t>
      </w:r>
      <w:r>
        <w:rPr>
          <w:rFonts w:cs="Times New Roman"/>
          <w:szCs w:val="24"/>
        </w:rPr>
        <w:t>ubsection A of this section may include</w:t>
      </w:r>
      <w:r w:rsidR="00A60722">
        <w:rPr>
          <w:rFonts w:cs="Times New Roman"/>
          <w:szCs w:val="24"/>
        </w:rPr>
        <w:t xml:space="preserve"> </w:t>
      </w:r>
      <w:r>
        <w:rPr>
          <w:rFonts w:cs="Times New Roman"/>
          <w:szCs w:val="24"/>
        </w:rPr>
        <w:t>marketing of the financial institution’s own products or services or marketing of</w:t>
      </w:r>
      <w:r w:rsidR="00A60722">
        <w:rPr>
          <w:rFonts w:cs="Times New Roman"/>
          <w:szCs w:val="24"/>
        </w:rPr>
        <w:t xml:space="preserve"> </w:t>
      </w:r>
      <w:r>
        <w:rPr>
          <w:rFonts w:cs="Times New Roman"/>
          <w:szCs w:val="24"/>
        </w:rPr>
        <w:t>financial products or services offered pursuant to joint agreements between the</w:t>
      </w:r>
      <w:r w:rsidR="00A60722">
        <w:rPr>
          <w:rFonts w:cs="Times New Roman"/>
          <w:szCs w:val="24"/>
        </w:rPr>
        <w:t xml:space="preserve"> </w:t>
      </w:r>
      <w:r>
        <w:rPr>
          <w:rFonts w:cs="Times New Roman"/>
          <w:szCs w:val="24"/>
        </w:rPr>
        <w:t>financial institution and one or more financial institutions.</w:t>
      </w:r>
    </w:p>
    <w:p w:rsidR="00A60722" w:rsidRDefault="00A60722"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C. </w:t>
      </w:r>
      <w:r w:rsidRPr="00C30076">
        <w:rPr>
          <w:rFonts w:cs="Times New Roman"/>
          <w:i/>
          <w:szCs w:val="24"/>
        </w:rPr>
        <w:t>Definition of “joint agreement.”</w:t>
      </w:r>
      <w:r>
        <w:rPr>
          <w:rFonts w:cs="Times New Roman"/>
          <w:szCs w:val="24"/>
        </w:rPr>
        <w:t xml:space="preserve"> “Joint agreement” means a written contract</w:t>
      </w:r>
      <w:r w:rsidR="00A60722">
        <w:rPr>
          <w:rFonts w:cs="Times New Roman"/>
          <w:szCs w:val="24"/>
        </w:rPr>
        <w:t xml:space="preserve"> </w:t>
      </w:r>
      <w:r>
        <w:rPr>
          <w:rFonts w:cs="Times New Roman"/>
          <w:szCs w:val="24"/>
        </w:rPr>
        <w:t>pursuant to which a financial institution and one or more financial institutions</w:t>
      </w:r>
      <w:r w:rsidR="00A60722">
        <w:rPr>
          <w:rFonts w:cs="Times New Roman"/>
          <w:szCs w:val="24"/>
        </w:rPr>
        <w:t xml:space="preserve"> </w:t>
      </w:r>
      <w:r>
        <w:rPr>
          <w:rFonts w:cs="Times New Roman"/>
          <w:szCs w:val="24"/>
        </w:rPr>
        <w:t>jointly offer, endorse or sponsor a financial product or service.</w:t>
      </w:r>
    </w:p>
    <w:p w:rsidR="00A60722" w:rsidRDefault="00A60722"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 xml:space="preserve">Section 15. </w:t>
      </w:r>
      <w:r w:rsidR="00A60722">
        <w:rPr>
          <w:rFonts w:cs="Times New Roman"/>
          <w:b/>
          <w:bCs/>
          <w:szCs w:val="24"/>
        </w:rPr>
        <w:t xml:space="preserve"> </w:t>
      </w:r>
      <w:r>
        <w:rPr>
          <w:rFonts w:cs="Times New Roman"/>
          <w:b/>
          <w:bCs/>
          <w:szCs w:val="24"/>
        </w:rPr>
        <w:t>Exceptions to Notice and Opt In Requirements for Disclosure of Nonpublic</w:t>
      </w:r>
      <w:r w:rsidR="00A60722">
        <w:rPr>
          <w:rFonts w:cs="Times New Roman"/>
          <w:b/>
          <w:bCs/>
          <w:szCs w:val="24"/>
        </w:rPr>
        <w:t xml:space="preserve"> </w:t>
      </w:r>
      <w:r>
        <w:rPr>
          <w:rFonts w:cs="Times New Roman"/>
          <w:b/>
          <w:bCs/>
          <w:szCs w:val="24"/>
        </w:rPr>
        <w:t>Personal Financial Information for Processing and Servicing Transactions</w:t>
      </w:r>
    </w:p>
    <w:p w:rsidR="00A60722" w:rsidRDefault="00A60722"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Pr="00C30076">
        <w:rPr>
          <w:rFonts w:cs="Times New Roman"/>
          <w:i/>
          <w:szCs w:val="24"/>
        </w:rPr>
        <w:t>Exceptions for processing transactions at consumer’s request</w:t>
      </w:r>
      <w:r>
        <w:rPr>
          <w:rFonts w:cs="Times New Roman"/>
          <w:szCs w:val="24"/>
        </w:rPr>
        <w:t>. The requirements</w:t>
      </w:r>
      <w:r w:rsidR="00A60722">
        <w:rPr>
          <w:rFonts w:cs="Times New Roman"/>
          <w:szCs w:val="24"/>
        </w:rPr>
        <w:t xml:space="preserve"> </w:t>
      </w:r>
      <w:r>
        <w:rPr>
          <w:rFonts w:cs="Times New Roman"/>
          <w:szCs w:val="24"/>
        </w:rPr>
        <w:t>for initial notice in Section 5A(2), the opt in requirements in Sections 8 and 11</w:t>
      </w:r>
      <w:r>
        <w:rPr>
          <w:rFonts w:cs="Times New Roman"/>
          <w:sz w:val="23"/>
          <w:szCs w:val="23"/>
        </w:rPr>
        <w:t>,</w:t>
      </w:r>
      <w:r w:rsidR="00A60722">
        <w:rPr>
          <w:rFonts w:cs="Times New Roman"/>
          <w:sz w:val="23"/>
          <w:szCs w:val="23"/>
        </w:rPr>
        <w:t xml:space="preserve"> </w:t>
      </w:r>
      <w:r>
        <w:rPr>
          <w:rFonts w:cs="Times New Roman"/>
          <w:szCs w:val="24"/>
        </w:rPr>
        <w:t>and service providers and joint marketing in Section 14 do not apply if the</w:t>
      </w:r>
      <w:r w:rsidR="00A60722">
        <w:rPr>
          <w:rFonts w:cs="Times New Roman"/>
          <w:szCs w:val="24"/>
        </w:rPr>
        <w:t xml:space="preserve"> </w:t>
      </w:r>
      <w:r>
        <w:rPr>
          <w:rFonts w:cs="Times New Roman"/>
          <w:szCs w:val="24"/>
        </w:rPr>
        <w:t>financial institution discloses nonpublic personal financial information as</w:t>
      </w:r>
      <w:r w:rsidR="00A60722">
        <w:rPr>
          <w:rFonts w:cs="Times New Roman"/>
          <w:szCs w:val="24"/>
        </w:rPr>
        <w:t xml:space="preserve"> </w:t>
      </w:r>
      <w:r>
        <w:rPr>
          <w:rFonts w:cs="Times New Roman"/>
          <w:szCs w:val="24"/>
        </w:rPr>
        <w:t>necessary to effect, administer or enforce a transaction that a consumer requests</w:t>
      </w:r>
      <w:r w:rsidR="00A60722">
        <w:rPr>
          <w:rFonts w:cs="Times New Roman"/>
          <w:szCs w:val="24"/>
        </w:rPr>
        <w:t xml:space="preserve"> </w:t>
      </w:r>
      <w:r>
        <w:rPr>
          <w:rFonts w:cs="Times New Roman"/>
          <w:szCs w:val="24"/>
        </w:rPr>
        <w:t>or authorizes, or in connection with:</w:t>
      </w:r>
    </w:p>
    <w:p w:rsidR="00A60722" w:rsidRDefault="00A60722" w:rsidP="00C11981">
      <w:pPr>
        <w:widowControl/>
        <w:autoSpaceDE w:val="0"/>
        <w:autoSpaceDN w:val="0"/>
        <w:adjustRightInd w:val="0"/>
        <w:spacing w:after="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(1) Servicing or processing a financial product or service that a consumer</w:t>
      </w:r>
      <w:r w:rsidR="00A60722">
        <w:rPr>
          <w:rFonts w:cs="Times New Roman"/>
          <w:szCs w:val="24"/>
        </w:rPr>
        <w:t xml:space="preserve"> </w:t>
      </w:r>
      <w:r>
        <w:rPr>
          <w:rFonts w:cs="Times New Roman"/>
          <w:szCs w:val="24"/>
        </w:rPr>
        <w:t>requests or authorizes;</w:t>
      </w:r>
    </w:p>
    <w:p w:rsidR="00A60722" w:rsidRDefault="00A60722" w:rsidP="00A60722">
      <w:pPr>
        <w:widowControl/>
        <w:autoSpaceDE w:val="0"/>
        <w:autoSpaceDN w:val="0"/>
        <w:adjustRightInd w:val="0"/>
        <w:spacing w:after="0"/>
        <w:ind w:left="36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(2) Maintaining or servicing the consumer’s account with a financial</w:t>
      </w:r>
      <w:r w:rsidR="00A60722">
        <w:rPr>
          <w:rFonts w:cs="Times New Roman"/>
          <w:szCs w:val="24"/>
        </w:rPr>
        <w:t xml:space="preserve"> </w:t>
      </w:r>
      <w:r>
        <w:rPr>
          <w:rFonts w:cs="Times New Roman"/>
          <w:szCs w:val="24"/>
        </w:rPr>
        <w:t>institution, or with another entity as part of a private label credit card</w:t>
      </w:r>
      <w:r w:rsidR="00A60722">
        <w:rPr>
          <w:rFonts w:cs="Times New Roman"/>
          <w:szCs w:val="24"/>
        </w:rPr>
        <w:t xml:space="preserve"> </w:t>
      </w:r>
      <w:r>
        <w:rPr>
          <w:rFonts w:cs="Times New Roman"/>
          <w:szCs w:val="24"/>
        </w:rPr>
        <w:t>program or other extension of credit on behalf of such entity; or</w:t>
      </w:r>
    </w:p>
    <w:p w:rsidR="00A60722" w:rsidRDefault="00A60722" w:rsidP="00A60722">
      <w:pPr>
        <w:widowControl/>
        <w:autoSpaceDE w:val="0"/>
        <w:autoSpaceDN w:val="0"/>
        <w:adjustRightInd w:val="0"/>
        <w:spacing w:after="0"/>
        <w:ind w:left="360"/>
        <w:contextualSpacing w:val="0"/>
        <w:rPr>
          <w:rFonts w:cs="Times New Roman"/>
          <w:sz w:val="23"/>
          <w:szCs w:val="23"/>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(3) A proposed or actual securitization, secondary market sale (including sales</w:t>
      </w:r>
      <w:r w:rsidR="00A60722">
        <w:rPr>
          <w:rFonts w:cs="Times New Roman"/>
          <w:szCs w:val="24"/>
        </w:rPr>
        <w:t xml:space="preserve"> </w:t>
      </w:r>
      <w:r>
        <w:rPr>
          <w:rFonts w:cs="Times New Roman"/>
          <w:szCs w:val="24"/>
        </w:rPr>
        <w:t>of servicing rights) or similar transaction related to a transaction of the</w:t>
      </w:r>
      <w:r w:rsidR="00A60722">
        <w:rPr>
          <w:rFonts w:cs="Times New Roman"/>
          <w:szCs w:val="24"/>
        </w:rPr>
        <w:t xml:space="preserve"> </w:t>
      </w:r>
      <w:r>
        <w:rPr>
          <w:rFonts w:cs="Times New Roman"/>
          <w:szCs w:val="24"/>
        </w:rPr>
        <w:t>consumer.</w:t>
      </w:r>
    </w:p>
    <w:p w:rsidR="00A60722" w:rsidRDefault="00A60722" w:rsidP="00A60722">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Pr="00C30076">
        <w:rPr>
          <w:rFonts w:cs="Times New Roman"/>
          <w:i/>
          <w:szCs w:val="24"/>
        </w:rPr>
        <w:t xml:space="preserve">“Necessary to effect, administer or enforce a transaction” </w:t>
      </w:r>
      <w:r w:rsidRPr="005F0EC4">
        <w:rPr>
          <w:rFonts w:cs="Times New Roman"/>
          <w:szCs w:val="24"/>
        </w:rPr>
        <w:t>means that the</w:t>
      </w:r>
      <w:r w:rsidR="00A60722" w:rsidRPr="005F0EC4">
        <w:rPr>
          <w:rFonts w:cs="Times New Roman"/>
          <w:szCs w:val="24"/>
        </w:rPr>
        <w:t xml:space="preserve"> </w:t>
      </w:r>
      <w:r w:rsidRPr="005F0EC4">
        <w:rPr>
          <w:rFonts w:cs="Times New Roman"/>
          <w:szCs w:val="24"/>
        </w:rPr>
        <w:t>disclosure is</w:t>
      </w:r>
      <w:r>
        <w:rPr>
          <w:rFonts w:cs="Times New Roman"/>
          <w:szCs w:val="24"/>
        </w:rPr>
        <w:t>:</w:t>
      </w:r>
    </w:p>
    <w:p w:rsidR="00A60722" w:rsidRDefault="00A60722" w:rsidP="00C11981">
      <w:pPr>
        <w:widowControl/>
        <w:autoSpaceDE w:val="0"/>
        <w:autoSpaceDN w:val="0"/>
        <w:adjustRightInd w:val="0"/>
        <w:spacing w:after="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(1) Required, or is one of the lawful or appropriate methods, to enforce the</w:t>
      </w:r>
      <w:r w:rsidR="00A60722">
        <w:rPr>
          <w:rFonts w:cs="Times New Roman"/>
          <w:szCs w:val="24"/>
        </w:rPr>
        <w:t xml:space="preserve"> </w:t>
      </w:r>
      <w:r>
        <w:rPr>
          <w:rFonts w:cs="Times New Roman"/>
          <w:szCs w:val="24"/>
        </w:rPr>
        <w:t>financial institution’s rights or the rights of other persons engaged in</w:t>
      </w:r>
      <w:r w:rsidR="00A60722">
        <w:rPr>
          <w:rFonts w:cs="Times New Roman"/>
          <w:szCs w:val="24"/>
        </w:rPr>
        <w:t xml:space="preserve"> </w:t>
      </w:r>
      <w:r>
        <w:rPr>
          <w:rFonts w:cs="Times New Roman"/>
          <w:szCs w:val="24"/>
        </w:rPr>
        <w:t>carrying out the financial transaction or providing the product or service;</w:t>
      </w:r>
      <w:r w:rsidR="00A60722">
        <w:rPr>
          <w:rFonts w:cs="Times New Roman"/>
          <w:szCs w:val="24"/>
        </w:rPr>
        <w:t xml:space="preserve"> </w:t>
      </w:r>
      <w:r>
        <w:rPr>
          <w:rFonts w:cs="Times New Roman"/>
          <w:szCs w:val="24"/>
        </w:rPr>
        <w:t>or</w:t>
      </w:r>
    </w:p>
    <w:p w:rsidR="00A60722" w:rsidRDefault="00A60722" w:rsidP="00A60722">
      <w:pPr>
        <w:widowControl/>
        <w:autoSpaceDE w:val="0"/>
        <w:autoSpaceDN w:val="0"/>
        <w:adjustRightInd w:val="0"/>
        <w:spacing w:after="0"/>
        <w:ind w:left="36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(2) Required, or is a usual, appropriate or acceptable method:</w:t>
      </w:r>
    </w:p>
    <w:p w:rsidR="00A60722" w:rsidRDefault="00A60722" w:rsidP="00A60722">
      <w:pPr>
        <w:widowControl/>
        <w:autoSpaceDE w:val="0"/>
        <w:autoSpaceDN w:val="0"/>
        <w:adjustRightInd w:val="0"/>
        <w:spacing w:after="0"/>
        <w:ind w:left="36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(a) To carry out the transaction or the product or service business of</w:t>
      </w:r>
      <w:r w:rsidR="00A60722">
        <w:rPr>
          <w:rFonts w:cs="Times New Roman"/>
          <w:szCs w:val="24"/>
        </w:rPr>
        <w:t xml:space="preserve"> </w:t>
      </w:r>
      <w:r>
        <w:rPr>
          <w:rFonts w:cs="Times New Roman"/>
          <w:szCs w:val="24"/>
        </w:rPr>
        <w:t>which the transaction is a part, and record, service or maintain the</w:t>
      </w:r>
      <w:r w:rsidR="00A60722">
        <w:rPr>
          <w:rFonts w:cs="Times New Roman"/>
          <w:szCs w:val="24"/>
        </w:rPr>
        <w:t xml:space="preserve"> </w:t>
      </w:r>
      <w:r>
        <w:rPr>
          <w:rFonts w:cs="Times New Roman"/>
          <w:szCs w:val="24"/>
        </w:rPr>
        <w:t>consumer’s account in the ordinary course of providing the</w:t>
      </w:r>
      <w:r w:rsidR="00A60722">
        <w:rPr>
          <w:rFonts w:cs="Times New Roman"/>
          <w:szCs w:val="24"/>
        </w:rPr>
        <w:t xml:space="preserve"> </w:t>
      </w:r>
      <w:r>
        <w:rPr>
          <w:rFonts w:cs="Times New Roman"/>
          <w:szCs w:val="24"/>
        </w:rPr>
        <w:t>financial product or service;</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(b) To administer or service benefits or claims relating to the</w:t>
      </w:r>
      <w:r w:rsidR="00A60722">
        <w:rPr>
          <w:rFonts w:cs="Times New Roman"/>
          <w:szCs w:val="24"/>
        </w:rPr>
        <w:t xml:space="preserve"> </w:t>
      </w:r>
      <w:r>
        <w:rPr>
          <w:rFonts w:cs="Times New Roman"/>
          <w:szCs w:val="24"/>
        </w:rPr>
        <w:t>transaction or the product or service business of which it is a part;</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(c) To provide a confirmation, statement or other record of the</w:t>
      </w:r>
      <w:r w:rsidR="00A60722">
        <w:rPr>
          <w:rFonts w:cs="Times New Roman"/>
          <w:szCs w:val="24"/>
        </w:rPr>
        <w:t xml:space="preserve"> </w:t>
      </w:r>
      <w:r>
        <w:rPr>
          <w:rFonts w:cs="Times New Roman"/>
          <w:szCs w:val="24"/>
        </w:rPr>
        <w:t>transaction, or information on the status or value of the financial</w:t>
      </w:r>
      <w:r w:rsidR="00A60722">
        <w:rPr>
          <w:rFonts w:cs="Times New Roman"/>
          <w:szCs w:val="24"/>
        </w:rPr>
        <w:t xml:space="preserve"> </w:t>
      </w:r>
      <w:r>
        <w:rPr>
          <w:rFonts w:cs="Times New Roman"/>
          <w:szCs w:val="24"/>
        </w:rPr>
        <w:t>product or service to the consumer or the consumer’s agent or</w:t>
      </w:r>
      <w:r w:rsidR="00A60722">
        <w:rPr>
          <w:rFonts w:cs="Times New Roman"/>
          <w:szCs w:val="24"/>
        </w:rPr>
        <w:t xml:space="preserve"> </w:t>
      </w:r>
      <w:r>
        <w:rPr>
          <w:rFonts w:cs="Times New Roman"/>
          <w:szCs w:val="24"/>
        </w:rPr>
        <w:t>broker;</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(d) To accrue or recognize incentives or bonuses associated with the</w:t>
      </w:r>
      <w:r w:rsidR="00A60722">
        <w:rPr>
          <w:rFonts w:cs="Times New Roman"/>
          <w:szCs w:val="24"/>
        </w:rPr>
        <w:t xml:space="preserve"> </w:t>
      </w:r>
      <w:r>
        <w:rPr>
          <w:rFonts w:cs="Times New Roman"/>
          <w:szCs w:val="24"/>
        </w:rPr>
        <w:t>transaction that are provided by a financial institution or any other</w:t>
      </w:r>
      <w:r w:rsidR="00A60722">
        <w:rPr>
          <w:rFonts w:cs="Times New Roman"/>
          <w:szCs w:val="24"/>
        </w:rPr>
        <w:t xml:space="preserve"> </w:t>
      </w:r>
      <w:r>
        <w:rPr>
          <w:rFonts w:cs="Times New Roman"/>
          <w:szCs w:val="24"/>
        </w:rPr>
        <w:t>party;</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(e) To the extent permitted under applicable law, to underwrite</w:t>
      </w:r>
      <w:r w:rsidR="00A60722">
        <w:rPr>
          <w:rFonts w:cs="Times New Roman"/>
          <w:szCs w:val="24"/>
        </w:rPr>
        <w:t xml:space="preserve"> </w:t>
      </w:r>
      <w:r>
        <w:rPr>
          <w:rFonts w:cs="Times New Roman"/>
          <w:szCs w:val="24"/>
        </w:rPr>
        <w:t>insurance at the consumer’s request or for reinsurance purposes, or</w:t>
      </w:r>
      <w:r w:rsidR="00A60722">
        <w:rPr>
          <w:rFonts w:cs="Times New Roman"/>
          <w:szCs w:val="24"/>
        </w:rPr>
        <w:t xml:space="preserve"> </w:t>
      </w:r>
      <w:r>
        <w:rPr>
          <w:rFonts w:cs="Times New Roman"/>
          <w:szCs w:val="24"/>
        </w:rPr>
        <w:t>for any of the following purposes as they relate to a consumer’s</w:t>
      </w:r>
      <w:r w:rsidR="00A60722">
        <w:rPr>
          <w:rFonts w:cs="Times New Roman"/>
          <w:szCs w:val="24"/>
        </w:rPr>
        <w:t xml:space="preserve"> </w:t>
      </w:r>
      <w:r>
        <w:rPr>
          <w:rFonts w:cs="Times New Roman"/>
          <w:szCs w:val="24"/>
        </w:rPr>
        <w:t>insurance: account administration, reporting, investigating or</w:t>
      </w:r>
      <w:r w:rsidR="00A60722">
        <w:rPr>
          <w:rFonts w:cs="Times New Roman"/>
          <w:szCs w:val="24"/>
        </w:rPr>
        <w:t xml:space="preserve"> </w:t>
      </w:r>
      <w:r>
        <w:rPr>
          <w:rFonts w:cs="Times New Roman"/>
          <w:szCs w:val="24"/>
        </w:rPr>
        <w:t>preventing fraud or material misrepresentation, processing</w:t>
      </w:r>
      <w:r w:rsidR="00A60722">
        <w:rPr>
          <w:rFonts w:cs="Times New Roman"/>
          <w:szCs w:val="24"/>
        </w:rPr>
        <w:t xml:space="preserve"> </w:t>
      </w:r>
      <w:r>
        <w:rPr>
          <w:rFonts w:cs="Times New Roman"/>
          <w:szCs w:val="24"/>
        </w:rPr>
        <w:t>premium payments, processing insurance claims, administering</w:t>
      </w:r>
      <w:r w:rsidR="00A60722">
        <w:rPr>
          <w:rFonts w:cs="Times New Roman"/>
          <w:szCs w:val="24"/>
        </w:rPr>
        <w:t xml:space="preserve"> </w:t>
      </w:r>
      <w:r>
        <w:rPr>
          <w:rFonts w:cs="Times New Roman"/>
          <w:szCs w:val="24"/>
        </w:rPr>
        <w:t>insurance benefits (including utilization review activities),</w:t>
      </w:r>
      <w:r w:rsidR="00A60722">
        <w:rPr>
          <w:rFonts w:cs="Times New Roman"/>
          <w:szCs w:val="24"/>
        </w:rPr>
        <w:t xml:space="preserve"> </w:t>
      </w:r>
      <w:r>
        <w:rPr>
          <w:rFonts w:cs="Times New Roman"/>
          <w:szCs w:val="24"/>
        </w:rPr>
        <w:t>participating in research projects or as otherwise required or</w:t>
      </w:r>
      <w:r w:rsidR="00A60722">
        <w:rPr>
          <w:rFonts w:cs="Times New Roman"/>
          <w:szCs w:val="24"/>
        </w:rPr>
        <w:t xml:space="preserve"> </w:t>
      </w:r>
      <w:r>
        <w:rPr>
          <w:rFonts w:cs="Times New Roman"/>
          <w:szCs w:val="24"/>
        </w:rPr>
        <w:t>specifically permitted by federal or state law; or</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(f) In connection with:</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1080"/>
        <w:contextualSpacing w:val="0"/>
        <w:rPr>
          <w:rFonts w:cs="Times New Roman"/>
          <w:szCs w:val="24"/>
        </w:rPr>
      </w:pPr>
      <w:r>
        <w:rPr>
          <w:rFonts w:cs="Times New Roman"/>
          <w:szCs w:val="24"/>
        </w:rPr>
        <w:t>(i) The authorization, settlement, billing, processing, clearing,</w:t>
      </w:r>
      <w:r w:rsidR="00A60722">
        <w:rPr>
          <w:rFonts w:cs="Times New Roman"/>
          <w:szCs w:val="24"/>
        </w:rPr>
        <w:t xml:space="preserve"> </w:t>
      </w:r>
      <w:r>
        <w:rPr>
          <w:rFonts w:cs="Times New Roman"/>
          <w:szCs w:val="24"/>
        </w:rPr>
        <w:t>transferring, reconciling or collection of amounts charged,</w:t>
      </w:r>
      <w:r w:rsidR="00A60722">
        <w:rPr>
          <w:rFonts w:cs="Times New Roman"/>
          <w:szCs w:val="24"/>
        </w:rPr>
        <w:t xml:space="preserve"> </w:t>
      </w:r>
      <w:r>
        <w:rPr>
          <w:rFonts w:cs="Times New Roman"/>
          <w:szCs w:val="24"/>
        </w:rPr>
        <w:t>debited or otherwise paid using a debit, credit or other</w:t>
      </w:r>
      <w:r w:rsidR="00A60722">
        <w:rPr>
          <w:rFonts w:cs="Times New Roman"/>
          <w:szCs w:val="24"/>
        </w:rPr>
        <w:t xml:space="preserve"> </w:t>
      </w:r>
      <w:r>
        <w:rPr>
          <w:rFonts w:cs="Times New Roman"/>
          <w:szCs w:val="24"/>
        </w:rPr>
        <w:t>payment card, check or account number, or by other</w:t>
      </w:r>
      <w:r w:rsidR="00A60722">
        <w:rPr>
          <w:rFonts w:cs="Times New Roman"/>
          <w:szCs w:val="24"/>
        </w:rPr>
        <w:t xml:space="preserve"> </w:t>
      </w:r>
      <w:r>
        <w:rPr>
          <w:rFonts w:cs="Times New Roman"/>
          <w:szCs w:val="24"/>
        </w:rPr>
        <w:t>payment means;</w:t>
      </w:r>
    </w:p>
    <w:p w:rsidR="00A60722" w:rsidRDefault="00A60722" w:rsidP="00A60722">
      <w:pPr>
        <w:widowControl/>
        <w:autoSpaceDE w:val="0"/>
        <w:autoSpaceDN w:val="0"/>
        <w:adjustRightInd w:val="0"/>
        <w:spacing w:after="0"/>
        <w:ind w:left="1080"/>
        <w:contextualSpacing w:val="0"/>
        <w:rPr>
          <w:rFonts w:cs="Times New Roman"/>
          <w:szCs w:val="24"/>
        </w:rPr>
      </w:pPr>
    </w:p>
    <w:p w:rsidR="00C11981" w:rsidRDefault="00C11981" w:rsidP="00A60722">
      <w:pPr>
        <w:widowControl/>
        <w:autoSpaceDE w:val="0"/>
        <w:autoSpaceDN w:val="0"/>
        <w:adjustRightInd w:val="0"/>
        <w:spacing w:after="0"/>
        <w:ind w:left="1080"/>
        <w:contextualSpacing w:val="0"/>
        <w:rPr>
          <w:rFonts w:cs="Times New Roman"/>
          <w:szCs w:val="24"/>
        </w:rPr>
      </w:pPr>
      <w:r>
        <w:rPr>
          <w:rFonts w:cs="Times New Roman"/>
          <w:szCs w:val="24"/>
        </w:rPr>
        <w:t>(ii) The transfer of receivables, accounts or interests therein; or</w:t>
      </w:r>
    </w:p>
    <w:p w:rsidR="00A60722" w:rsidRDefault="00A60722" w:rsidP="00A60722">
      <w:pPr>
        <w:widowControl/>
        <w:autoSpaceDE w:val="0"/>
        <w:autoSpaceDN w:val="0"/>
        <w:adjustRightInd w:val="0"/>
        <w:spacing w:after="0"/>
        <w:ind w:left="1080"/>
        <w:contextualSpacing w:val="0"/>
        <w:rPr>
          <w:rFonts w:cs="Times New Roman"/>
          <w:szCs w:val="24"/>
        </w:rPr>
      </w:pPr>
    </w:p>
    <w:p w:rsidR="00C11981" w:rsidRDefault="00C11981" w:rsidP="00A60722">
      <w:pPr>
        <w:widowControl/>
        <w:autoSpaceDE w:val="0"/>
        <w:autoSpaceDN w:val="0"/>
        <w:adjustRightInd w:val="0"/>
        <w:spacing w:after="0"/>
        <w:ind w:left="1080"/>
        <w:contextualSpacing w:val="0"/>
        <w:rPr>
          <w:rFonts w:cs="Times New Roman"/>
          <w:szCs w:val="24"/>
        </w:rPr>
      </w:pPr>
      <w:r>
        <w:rPr>
          <w:rFonts w:cs="Times New Roman"/>
          <w:szCs w:val="24"/>
        </w:rPr>
        <w:t>(iii) The audit of debit, credit or other payment information.</w:t>
      </w:r>
    </w:p>
    <w:p w:rsidR="00A60722" w:rsidRDefault="00A60722" w:rsidP="00A60722">
      <w:pPr>
        <w:widowControl/>
        <w:autoSpaceDE w:val="0"/>
        <w:autoSpaceDN w:val="0"/>
        <w:adjustRightInd w:val="0"/>
        <w:spacing w:after="0"/>
        <w:ind w:left="108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 xml:space="preserve">Section 16. </w:t>
      </w:r>
      <w:r w:rsidR="00A60722">
        <w:rPr>
          <w:rFonts w:cs="Times New Roman"/>
          <w:b/>
          <w:bCs/>
          <w:szCs w:val="24"/>
        </w:rPr>
        <w:t xml:space="preserve"> </w:t>
      </w:r>
      <w:r>
        <w:rPr>
          <w:rFonts w:cs="Times New Roman"/>
          <w:b/>
          <w:bCs/>
          <w:szCs w:val="24"/>
        </w:rPr>
        <w:t>Other Exceptions to Notice and Opt In Requirements for Disclosure of</w:t>
      </w:r>
      <w:r w:rsidR="00A60722">
        <w:rPr>
          <w:rFonts w:cs="Times New Roman"/>
          <w:b/>
          <w:bCs/>
          <w:szCs w:val="24"/>
        </w:rPr>
        <w:t xml:space="preserve"> </w:t>
      </w:r>
      <w:r>
        <w:rPr>
          <w:rFonts w:cs="Times New Roman"/>
          <w:b/>
          <w:bCs/>
          <w:szCs w:val="24"/>
        </w:rPr>
        <w:t>Nonpublic Personal Financial Information</w:t>
      </w:r>
    </w:p>
    <w:p w:rsidR="00A60722" w:rsidRDefault="00A60722"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Pr="00C30076">
        <w:rPr>
          <w:rFonts w:cs="Times New Roman"/>
          <w:i/>
          <w:szCs w:val="24"/>
        </w:rPr>
        <w:t>Exceptions to opt in requirements</w:t>
      </w:r>
      <w:r>
        <w:rPr>
          <w:rFonts w:cs="Times New Roman"/>
          <w:szCs w:val="24"/>
        </w:rPr>
        <w:t>. The requirements for initial notice to</w:t>
      </w:r>
      <w:r w:rsidR="00A60722">
        <w:rPr>
          <w:rFonts w:cs="Times New Roman"/>
          <w:szCs w:val="24"/>
        </w:rPr>
        <w:t xml:space="preserve"> </w:t>
      </w:r>
      <w:r>
        <w:rPr>
          <w:rFonts w:cs="Times New Roman"/>
          <w:szCs w:val="24"/>
        </w:rPr>
        <w:t>consumers in Section 5A(2), the opt in requirements in Sections 8 and 11, and</w:t>
      </w:r>
      <w:r w:rsidR="00A60722">
        <w:rPr>
          <w:rFonts w:cs="Times New Roman"/>
          <w:szCs w:val="24"/>
        </w:rPr>
        <w:t xml:space="preserve"> </w:t>
      </w:r>
      <w:r>
        <w:rPr>
          <w:rFonts w:cs="Times New Roman"/>
          <w:szCs w:val="24"/>
        </w:rPr>
        <w:t>service providers and joint marketing in Section 14 do not apply when a financial</w:t>
      </w:r>
      <w:r w:rsidR="00A60722">
        <w:rPr>
          <w:rFonts w:cs="Times New Roman"/>
          <w:szCs w:val="24"/>
        </w:rPr>
        <w:t xml:space="preserve"> </w:t>
      </w:r>
      <w:r>
        <w:rPr>
          <w:rFonts w:cs="Times New Roman"/>
          <w:szCs w:val="24"/>
        </w:rPr>
        <w:t>institution discloses nonpublic personal financial information:</w:t>
      </w:r>
    </w:p>
    <w:p w:rsidR="00A60722" w:rsidRDefault="00A60722" w:rsidP="00C11981">
      <w:pPr>
        <w:widowControl/>
        <w:autoSpaceDE w:val="0"/>
        <w:autoSpaceDN w:val="0"/>
        <w:adjustRightInd w:val="0"/>
        <w:spacing w:after="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(1) With the consent or at the direction of the consumer, provided that the</w:t>
      </w:r>
      <w:r w:rsidR="00A60722">
        <w:rPr>
          <w:rFonts w:cs="Times New Roman"/>
          <w:szCs w:val="24"/>
        </w:rPr>
        <w:t xml:space="preserve"> </w:t>
      </w:r>
      <w:r>
        <w:rPr>
          <w:rFonts w:cs="Times New Roman"/>
          <w:szCs w:val="24"/>
        </w:rPr>
        <w:t>consumer has not revoked the consent or direction;</w:t>
      </w:r>
    </w:p>
    <w:p w:rsidR="00A60722" w:rsidRDefault="00A60722" w:rsidP="00A60722">
      <w:pPr>
        <w:widowControl/>
        <w:autoSpaceDE w:val="0"/>
        <w:autoSpaceDN w:val="0"/>
        <w:adjustRightInd w:val="0"/>
        <w:spacing w:after="0"/>
        <w:ind w:left="360"/>
        <w:contextualSpacing w:val="0"/>
        <w:rPr>
          <w:rFonts w:cs="Times New Roman"/>
          <w:szCs w:val="24"/>
        </w:rPr>
      </w:pPr>
    </w:p>
    <w:p w:rsidR="00C11981" w:rsidRDefault="00A60722" w:rsidP="00A60722">
      <w:pPr>
        <w:widowControl/>
        <w:autoSpaceDE w:val="0"/>
        <w:autoSpaceDN w:val="0"/>
        <w:adjustRightInd w:val="0"/>
        <w:spacing w:after="0"/>
        <w:ind w:left="360"/>
        <w:contextualSpacing w:val="0"/>
        <w:rPr>
          <w:rFonts w:cs="Times New Roman"/>
          <w:szCs w:val="24"/>
        </w:rPr>
      </w:pPr>
      <w:r>
        <w:rPr>
          <w:rFonts w:cs="Times New Roman"/>
          <w:szCs w:val="24"/>
        </w:rPr>
        <w:t xml:space="preserve">(2) </w:t>
      </w:r>
      <w:r w:rsidR="00C11981">
        <w:rPr>
          <w:rFonts w:cs="Times New Roman"/>
          <w:szCs w:val="24"/>
        </w:rPr>
        <w:t>(a) To protect the confidentiality or security of a financial institution’s</w:t>
      </w:r>
      <w:r>
        <w:rPr>
          <w:rFonts w:cs="Times New Roman"/>
          <w:szCs w:val="24"/>
        </w:rPr>
        <w:t xml:space="preserve"> </w:t>
      </w:r>
      <w:r w:rsidR="00C11981">
        <w:rPr>
          <w:rFonts w:cs="Times New Roman"/>
          <w:szCs w:val="24"/>
        </w:rPr>
        <w:t>records pertaining to the consumer, service, product or transaction;</w:t>
      </w:r>
    </w:p>
    <w:p w:rsidR="00A60722" w:rsidRDefault="00A60722" w:rsidP="00A60722">
      <w:pPr>
        <w:widowControl/>
        <w:autoSpaceDE w:val="0"/>
        <w:autoSpaceDN w:val="0"/>
        <w:adjustRightInd w:val="0"/>
        <w:spacing w:after="0"/>
        <w:ind w:left="36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(b) To protect against or prevent actual or potential fraud or</w:t>
      </w:r>
      <w:r w:rsidR="00A60722">
        <w:rPr>
          <w:rFonts w:cs="Times New Roman"/>
          <w:szCs w:val="24"/>
        </w:rPr>
        <w:t xml:space="preserve"> </w:t>
      </w:r>
      <w:r>
        <w:rPr>
          <w:rFonts w:cs="Times New Roman"/>
          <w:szCs w:val="24"/>
        </w:rPr>
        <w:t>unauthorized transactions, claims or other liability;</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(c) For required institutional risk control or for resolving consumer</w:t>
      </w:r>
      <w:r w:rsidR="00A60722">
        <w:rPr>
          <w:rFonts w:cs="Times New Roman"/>
          <w:szCs w:val="24"/>
        </w:rPr>
        <w:t xml:space="preserve"> </w:t>
      </w:r>
      <w:r>
        <w:rPr>
          <w:rFonts w:cs="Times New Roman"/>
          <w:szCs w:val="24"/>
        </w:rPr>
        <w:t>disputes or inquiries;</w:t>
      </w:r>
      <w:r w:rsidR="00A60722">
        <w:rPr>
          <w:rFonts w:cs="Times New Roman"/>
          <w:szCs w:val="24"/>
        </w:rPr>
        <w:t xml:space="preserve"> </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(d) To persons holding a legal or beneficial interest relating to the</w:t>
      </w:r>
      <w:r w:rsidR="00A60722">
        <w:rPr>
          <w:rFonts w:cs="Times New Roman"/>
          <w:szCs w:val="24"/>
        </w:rPr>
        <w:t xml:space="preserve"> </w:t>
      </w:r>
      <w:r>
        <w:rPr>
          <w:rFonts w:cs="Times New Roman"/>
          <w:szCs w:val="24"/>
        </w:rPr>
        <w:t>consumer; or</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720"/>
        <w:contextualSpacing w:val="0"/>
        <w:rPr>
          <w:rFonts w:cs="Times New Roman"/>
          <w:szCs w:val="24"/>
        </w:rPr>
      </w:pPr>
      <w:r>
        <w:rPr>
          <w:rFonts w:cs="Times New Roman"/>
          <w:szCs w:val="24"/>
        </w:rPr>
        <w:t>(e) To persons acting in a fiduciary or representative capacity on</w:t>
      </w:r>
      <w:r w:rsidR="00A60722">
        <w:rPr>
          <w:rFonts w:cs="Times New Roman"/>
          <w:szCs w:val="24"/>
        </w:rPr>
        <w:t xml:space="preserve"> </w:t>
      </w:r>
      <w:r>
        <w:rPr>
          <w:rFonts w:cs="Times New Roman"/>
          <w:szCs w:val="24"/>
        </w:rPr>
        <w:t>behalf of the consumer;</w:t>
      </w:r>
    </w:p>
    <w:p w:rsidR="00A60722" w:rsidRDefault="00A60722" w:rsidP="00A60722">
      <w:pPr>
        <w:widowControl/>
        <w:autoSpaceDE w:val="0"/>
        <w:autoSpaceDN w:val="0"/>
        <w:adjustRightInd w:val="0"/>
        <w:spacing w:after="0"/>
        <w:ind w:left="720"/>
        <w:contextualSpacing w:val="0"/>
        <w:rPr>
          <w:rFonts w:cs="Times New Roman"/>
          <w:szCs w:val="24"/>
        </w:rPr>
      </w:pPr>
    </w:p>
    <w:p w:rsidR="00C11981" w:rsidRDefault="00C11981" w:rsidP="00A60722">
      <w:pPr>
        <w:widowControl/>
        <w:autoSpaceDE w:val="0"/>
        <w:autoSpaceDN w:val="0"/>
        <w:adjustRightInd w:val="0"/>
        <w:spacing w:after="0"/>
        <w:ind w:left="360"/>
        <w:contextualSpacing w:val="0"/>
        <w:rPr>
          <w:rFonts w:cs="Times New Roman"/>
          <w:szCs w:val="24"/>
        </w:rPr>
      </w:pPr>
      <w:r>
        <w:rPr>
          <w:rFonts w:cs="Times New Roman"/>
          <w:szCs w:val="24"/>
        </w:rPr>
        <w:t>(3) To provide information to insurance rate advisory organizations, guaranty</w:t>
      </w:r>
      <w:r w:rsidR="00A60722">
        <w:rPr>
          <w:rFonts w:cs="Times New Roman"/>
          <w:szCs w:val="24"/>
        </w:rPr>
        <w:t xml:space="preserve"> </w:t>
      </w:r>
      <w:r>
        <w:rPr>
          <w:rFonts w:cs="Times New Roman"/>
          <w:szCs w:val="24"/>
        </w:rPr>
        <w:t>funds or agencies, agencies that are rating a financial institution, persons</w:t>
      </w:r>
      <w:r w:rsidR="00A60722">
        <w:rPr>
          <w:rFonts w:cs="Times New Roman"/>
          <w:szCs w:val="24"/>
        </w:rPr>
        <w:t xml:space="preserve"> </w:t>
      </w:r>
      <w:r>
        <w:rPr>
          <w:rFonts w:cs="Times New Roman"/>
          <w:szCs w:val="24"/>
        </w:rPr>
        <w:t>that are assessing the financial institution’s compliance with industry</w:t>
      </w:r>
      <w:r w:rsidR="00A60722">
        <w:rPr>
          <w:rFonts w:cs="Times New Roman"/>
          <w:szCs w:val="24"/>
        </w:rPr>
        <w:t xml:space="preserve"> </w:t>
      </w:r>
      <w:r>
        <w:rPr>
          <w:rFonts w:cs="Times New Roman"/>
          <w:szCs w:val="24"/>
        </w:rPr>
        <w:t>standards, and the financial institution’s attorneys, accountants and</w:t>
      </w:r>
      <w:r w:rsidR="00A60722">
        <w:rPr>
          <w:rFonts w:cs="Times New Roman"/>
          <w:szCs w:val="24"/>
        </w:rPr>
        <w:t xml:space="preserve"> </w:t>
      </w:r>
      <w:r>
        <w:rPr>
          <w:rFonts w:cs="Times New Roman"/>
          <w:szCs w:val="24"/>
        </w:rPr>
        <w:t>auditors;</w:t>
      </w:r>
    </w:p>
    <w:p w:rsidR="00A60722" w:rsidRDefault="00A60722" w:rsidP="00A60722">
      <w:pPr>
        <w:widowControl/>
        <w:autoSpaceDE w:val="0"/>
        <w:autoSpaceDN w:val="0"/>
        <w:adjustRightInd w:val="0"/>
        <w:spacing w:after="0"/>
        <w:ind w:left="360"/>
        <w:contextualSpacing w:val="0"/>
        <w:rPr>
          <w:rFonts w:cs="Times New Roman"/>
          <w:szCs w:val="24"/>
        </w:rPr>
      </w:pPr>
    </w:p>
    <w:p w:rsidR="00C11981" w:rsidRDefault="00C11981" w:rsidP="0027631E">
      <w:pPr>
        <w:widowControl/>
        <w:autoSpaceDE w:val="0"/>
        <w:autoSpaceDN w:val="0"/>
        <w:adjustRightInd w:val="0"/>
        <w:spacing w:after="0"/>
        <w:ind w:left="360"/>
        <w:contextualSpacing w:val="0"/>
        <w:rPr>
          <w:rFonts w:cs="Times New Roman"/>
          <w:szCs w:val="24"/>
        </w:rPr>
      </w:pPr>
      <w:r>
        <w:rPr>
          <w:rFonts w:cs="Times New Roman"/>
          <w:szCs w:val="24"/>
        </w:rPr>
        <w:t>(4) To the extent specifically permitted or required under other provisions of</w:t>
      </w:r>
      <w:r w:rsidR="00A60722">
        <w:rPr>
          <w:rFonts w:cs="Times New Roman"/>
          <w:szCs w:val="24"/>
        </w:rPr>
        <w:t xml:space="preserve"> </w:t>
      </w:r>
      <w:r>
        <w:rPr>
          <w:rFonts w:cs="Times New Roman"/>
          <w:szCs w:val="24"/>
        </w:rPr>
        <w:t>law and in accordance with the federal Right to Financial Privacy Act of</w:t>
      </w:r>
      <w:r w:rsidR="00A60722">
        <w:rPr>
          <w:rFonts w:cs="Times New Roman"/>
          <w:szCs w:val="24"/>
        </w:rPr>
        <w:t xml:space="preserve"> </w:t>
      </w:r>
      <w:r>
        <w:rPr>
          <w:rFonts w:cs="Times New Roman"/>
          <w:szCs w:val="24"/>
        </w:rPr>
        <w:t xml:space="preserve">1978 (12 U.S.C. </w:t>
      </w:r>
      <w:r w:rsidR="00986892">
        <w:rPr>
          <w:rFonts w:cs="Times New Roman"/>
          <w:szCs w:val="24"/>
        </w:rPr>
        <w:t xml:space="preserve">§ </w:t>
      </w:r>
      <w:r>
        <w:rPr>
          <w:rFonts w:cs="Times New Roman"/>
          <w:szCs w:val="24"/>
        </w:rPr>
        <w:t>3401 et seq.), to law enforcement agencies (including the</w:t>
      </w:r>
      <w:r w:rsidR="00A60722">
        <w:rPr>
          <w:rFonts w:cs="Times New Roman"/>
          <w:szCs w:val="24"/>
        </w:rPr>
        <w:t xml:space="preserve"> </w:t>
      </w:r>
      <w:r>
        <w:rPr>
          <w:rFonts w:cs="Times New Roman"/>
          <w:szCs w:val="24"/>
        </w:rPr>
        <w:t>Federal Reserve Board, Office of the Comptroller of the Currency, Federal</w:t>
      </w:r>
      <w:r w:rsidR="00A60722">
        <w:rPr>
          <w:rFonts w:cs="Times New Roman"/>
          <w:szCs w:val="24"/>
        </w:rPr>
        <w:t xml:space="preserve"> </w:t>
      </w:r>
      <w:r>
        <w:rPr>
          <w:rFonts w:cs="Times New Roman"/>
          <w:szCs w:val="24"/>
        </w:rPr>
        <w:t>Deposit Insurance Corporation, Office of Thrift Supervision, National</w:t>
      </w:r>
      <w:r w:rsidR="00A60722">
        <w:rPr>
          <w:rFonts w:cs="Times New Roman"/>
          <w:szCs w:val="24"/>
        </w:rPr>
        <w:t xml:space="preserve"> </w:t>
      </w:r>
      <w:r>
        <w:rPr>
          <w:rFonts w:cs="Times New Roman"/>
          <w:szCs w:val="24"/>
        </w:rPr>
        <w:t>Credit Union Administration, the Securities and Exchange Commission,</w:t>
      </w:r>
      <w:r w:rsidR="0027631E">
        <w:rPr>
          <w:rFonts w:cs="Times New Roman"/>
          <w:szCs w:val="24"/>
        </w:rPr>
        <w:t xml:space="preserve"> </w:t>
      </w:r>
      <w:r>
        <w:rPr>
          <w:rFonts w:cs="Times New Roman"/>
          <w:szCs w:val="24"/>
        </w:rPr>
        <w:t>the Secretary of the Treasury, with respect to 31 U.S.C. Chapter 53,</w:t>
      </w:r>
      <w:r w:rsidR="0027631E">
        <w:rPr>
          <w:rFonts w:cs="Times New Roman"/>
          <w:szCs w:val="24"/>
        </w:rPr>
        <w:t xml:space="preserve"> </w:t>
      </w:r>
      <w:r>
        <w:rPr>
          <w:rFonts w:cs="Times New Roman"/>
          <w:szCs w:val="24"/>
        </w:rPr>
        <w:t>Subchapter II (Records and Reports on Monetary Instruments and</w:t>
      </w:r>
      <w:r w:rsidR="0027631E">
        <w:rPr>
          <w:rFonts w:cs="Times New Roman"/>
          <w:szCs w:val="24"/>
        </w:rPr>
        <w:t xml:space="preserve"> </w:t>
      </w:r>
      <w:r>
        <w:rPr>
          <w:rFonts w:cs="Times New Roman"/>
          <w:szCs w:val="24"/>
        </w:rPr>
        <w:t>Transactions) and 12 U.S.C. Chapter 21 (Financial Recordkeeping) and</w:t>
      </w:r>
      <w:r w:rsidR="0027631E">
        <w:rPr>
          <w:rFonts w:cs="Times New Roman"/>
          <w:szCs w:val="24"/>
        </w:rPr>
        <w:t xml:space="preserve"> </w:t>
      </w:r>
      <w:r>
        <w:rPr>
          <w:rFonts w:cs="Times New Roman"/>
          <w:szCs w:val="24"/>
        </w:rPr>
        <w:t>the Federal Trade Commission), to state and federal civil and</w:t>
      </w:r>
      <w:r w:rsidR="0027631E">
        <w:rPr>
          <w:rFonts w:cs="Times New Roman"/>
          <w:szCs w:val="24"/>
        </w:rPr>
        <w:t xml:space="preserve"> </w:t>
      </w:r>
      <w:r>
        <w:rPr>
          <w:rFonts w:cs="Times New Roman"/>
          <w:szCs w:val="24"/>
        </w:rPr>
        <w:t>administrative authorities (including, but not limited to, a state insurance</w:t>
      </w:r>
      <w:r w:rsidR="0027631E">
        <w:rPr>
          <w:rFonts w:cs="Times New Roman"/>
          <w:szCs w:val="24"/>
        </w:rPr>
        <w:t xml:space="preserve"> </w:t>
      </w:r>
      <w:r>
        <w:rPr>
          <w:rFonts w:cs="Times New Roman"/>
          <w:szCs w:val="24"/>
        </w:rPr>
        <w:t>authority, a state banking authority and a state securities authority), selfregulatory</w:t>
      </w:r>
      <w:r w:rsidR="0027631E">
        <w:rPr>
          <w:rFonts w:cs="Times New Roman"/>
          <w:szCs w:val="24"/>
        </w:rPr>
        <w:t xml:space="preserve"> </w:t>
      </w:r>
      <w:r>
        <w:rPr>
          <w:rFonts w:cs="Times New Roman"/>
          <w:szCs w:val="24"/>
        </w:rPr>
        <w:t>organizations or for an investigation on a matter related to</w:t>
      </w:r>
      <w:r w:rsidR="0027631E">
        <w:rPr>
          <w:rFonts w:cs="Times New Roman"/>
          <w:szCs w:val="24"/>
        </w:rPr>
        <w:t xml:space="preserve"> </w:t>
      </w:r>
      <w:r>
        <w:rPr>
          <w:rFonts w:cs="Times New Roman"/>
          <w:szCs w:val="24"/>
        </w:rPr>
        <w:t>public safety;</w:t>
      </w:r>
    </w:p>
    <w:p w:rsidR="0027631E" w:rsidRDefault="0027631E" w:rsidP="0027631E">
      <w:pPr>
        <w:widowControl/>
        <w:autoSpaceDE w:val="0"/>
        <w:autoSpaceDN w:val="0"/>
        <w:adjustRightInd w:val="0"/>
        <w:spacing w:after="0"/>
        <w:ind w:left="360"/>
        <w:contextualSpacing w:val="0"/>
        <w:rPr>
          <w:rFonts w:cs="Times New Roman"/>
          <w:szCs w:val="24"/>
        </w:rPr>
      </w:pPr>
    </w:p>
    <w:p w:rsidR="0027631E" w:rsidRDefault="00C11981" w:rsidP="00C30076">
      <w:pPr>
        <w:widowControl/>
        <w:autoSpaceDE w:val="0"/>
        <w:autoSpaceDN w:val="0"/>
        <w:adjustRightInd w:val="0"/>
        <w:spacing w:after="0"/>
        <w:ind w:left="360"/>
        <w:contextualSpacing w:val="0"/>
        <w:rPr>
          <w:rFonts w:cs="Times New Roman"/>
          <w:szCs w:val="24"/>
        </w:rPr>
      </w:pPr>
      <w:r>
        <w:rPr>
          <w:rFonts w:cs="Times New Roman"/>
          <w:szCs w:val="24"/>
        </w:rPr>
        <w:t xml:space="preserve">(5) </w:t>
      </w:r>
      <w:r w:rsidR="0027631E">
        <w:rPr>
          <w:rFonts w:cs="Times New Roman"/>
          <w:szCs w:val="24"/>
        </w:rPr>
        <w:t xml:space="preserve"> </w:t>
      </w:r>
      <w:r>
        <w:rPr>
          <w:rFonts w:cs="Times New Roman"/>
          <w:szCs w:val="24"/>
        </w:rPr>
        <w:t>(a) To a consumer reporting agency in accordance with the federal</w:t>
      </w:r>
      <w:r w:rsidR="0027631E">
        <w:rPr>
          <w:rFonts w:cs="Times New Roman"/>
          <w:szCs w:val="24"/>
        </w:rPr>
        <w:t xml:space="preserve"> </w:t>
      </w:r>
      <w:r>
        <w:rPr>
          <w:rFonts w:cs="Times New Roman"/>
          <w:szCs w:val="24"/>
        </w:rPr>
        <w:t>Fair Credit Reporting Act (15 U.S.C.</w:t>
      </w:r>
      <w:r w:rsidR="00986892">
        <w:rPr>
          <w:rFonts w:cs="Times New Roman"/>
          <w:szCs w:val="24"/>
        </w:rPr>
        <w:t xml:space="preserve"> §</w:t>
      </w:r>
      <w:r>
        <w:rPr>
          <w:rFonts w:cs="Times New Roman"/>
          <w:szCs w:val="24"/>
        </w:rPr>
        <w:t xml:space="preserve"> 1681 et seq.); or</w:t>
      </w:r>
      <w:r w:rsidR="0027631E">
        <w:rPr>
          <w:rFonts w:cs="Times New Roman"/>
          <w:szCs w:val="24"/>
        </w:rPr>
        <w:t xml:space="preserve"> </w:t>
      </w:r>
    </w:p>
    <w:p w:rsidR="0027631E" w:rsidRDefault="0027631E" w:rsidP="0027631E">
      <w:pPr>
        <w:widowControl/>
        <w:autoSpaceDE w:val="0"/>
        <w:autoSpaceDN w:val="0"/>
        <w:adjustRightInd w:val="0"/>
        <w:spacing w:after="0"/>
        <w:ind w:left="270"/>
        <w:contextualSpacing w:val="0"/>
        <w:rPr>
          <w:rFonts w:cs="Times New Roman"/>
          <w:szCs w:val="24"/>
        </w:rPr>
      </w:pPr>
    </w:p>
    <w:p w:rsidR="00C11981" w:rsidRDefault="00C11981" w:rsidP="0027631E">
      <w:pPr>
        <w:widowControl/>
        <w:autoSpaceDE w:val="0"/>
        <w:autoSpaceDN w:val="0"/>
        <w:adjustRightInd w:val="0"/>
        <w:spacing w:after="0"/>
        <w:ind w:left="720"/>
        <w:contextualSpacing w:val="0"/>
        <w:rPr>
          <w:rFonts w:cs="Times New Roman"/>
          <w:szCs w:val="24"/>
        </w:rPr>
      </w:pPr>
      <w:r>
        <w:rPr>
          <w:rFonts w:cs="Times New Roman"/>
          <w:szCs w:val="24"/>
        </w:rPr>
        <w:t>(b) From a consumer report reported by a consumer reporting agency;</w:t>
      </w:r>
    </w:p>
    <w:p w:rsidR="0027631E" w:rsidRDefault="0027631E" w:rsidP="0027631E">
      <w:pPr>
        <w:widowControl/>
        <w:autoSpaceDE w:val="0"/>
        <w:autoSpaceDN w:val="0"/>
        <w:adjustRightInd w:val="0"/>
        <w:spacing w:after="0"/>
        <w:ind w:left="720"/>
        <w:contextualSpacing w:val="0"/>
        <w:rPr>
          <w:rFonts w:cs="Times New Roman"/>
          <w:szCs w:val="24"/>
        </w:rPr>
      </w:pPr>
    </w:p>
    <w:p w:rsidR="00C11981" w:rsidRDefault="00C11981">
      <w:pPr>
        <w:widowControl/>
        <w:autoSpaceDE w:val="0"/>
        <w:autoSpaceDN w:val="0"/>
        <w:adjustRightInd w:val="0"/>
        <w:spacing w:after="0"/>
        <w:ind w:left="360"/>
        <w:contextualSpacing w:val="0"/>
        <w:rPr>
          <w:rFonts w:cs="Times New Roman"/>
          <w:szCs w:val="24"/>
        </w:rPr>
      </w:pPr>
      <w:r>
        <w:rPr>
          <w:rFonts w:cs="Times New Roman"/>
          <w:szCs w:val="24"/>
        </w:rPr>
        <w:t>(6) In connection with a proposed or actual affiliation, reorganization, sale,</w:t>
      </w:r>
      <w:r w:rsidR="0027631E">
        <w:rPr>
          <w:rFonts w:cs="Times New Roman"/>
          <w:szCs w:val="24"/>
        </w:rPr>
        <w:t xml:space="preserve"> </w:t>
      </w:r>
      <w:r>
        <w:rPr>
          <w:rFonts w:cs="Times New Roman"/>
          <w:szCs w:val="24"/>
        </w:rPr>
        <w:t>merger, transfer or exchange of all or a portion of a business or operating</w:t>
      </w:r>
      <w:r w:rsidR="0027631E">
        <w:rPr>
          <w:rFonts w:cs="Times New Roman"/>
          <w:szCs w:val="24"/>
        </w:rPr>
        <w:t xml:space="preserve"> </w:t>
      </w:r>
      <w:r>
        <w:rPr>
          <w:rFonts w:cs="Times New Roman"/>
          <w:szCs w:val="24"/>
        </w:rPr>
        <w:t>unit if the disclosure of nonpublic personal financial information concerns</w:t>
      </w:r>
      <w:r w:rsidR="0027631E">
        <w:rPr>
          <w:rFonts w:cs="Times New Roman"/>
          <w:szCs w:val="24"/>
        </w:rPr>
        <w:t xml:space="preserve"> </w:t>
      </w:r>
      <w:r>
        <w:rPr>
          <w:rFonts w:cs="Times New Roman"/>
          <w:szCs w:val="24"/>
        </w:rPr>
        <w:t>solely consumers of the business or unit;</w:t>
      </w:r>
    </w:p>
    <w:p w:rsidR="0027631E" w:rsidRDefault="0027631E" w:rsidP="0027631E">
      <w:pPr>
        <w:widowControl/>
        <w:autoSpaceDE w:val="0"/>
        <w:autoSpaceDN w:val="0"/>
        <w:adjustRightInd w:val="0"/>
        <w:spacing w:after="0"/>
        <w:ind w:left="360"/>
        <w:contextualSpacing w:val="0"/>
        <w:rPr>
          <w:rFonts w:cs="Times New Roman"/>
          <w:szCs w:val="24"/>
        </w:rPr>
      </w:pPr>
    </w:p>
    <w:p w:rsidR="00C11981" w:rsidRDefault="00C11981" w:rsidP="0027631E">
      <w:pPr>
        <w:widowControl/>
        <w:autoSpaceDE w:val="0"/>
        <w:autoSpaceDN w:val="0"/>
        <w:adjustRightInd w:val="0"/>
        <w:spacing w:after="0"/>
        <w:ind w:left="360"/>
        <w:contextualSpacing w:val="0"/>
        <w:rPr>
          <w:rFonts w:cs="Times New Roman"/>
          <w:szCs w:val="24"/>
        </w:rPr>
      </w:pPr>
      <w:r>
        <w:rPr>
          <w:rFonts w:cs="Times New Roman"/>
          <w:szCs w:val="24"/>
        </w:rPr>
        <w:t xml:space="preserve">(7) </w:t>
      </w:r>
      <w:r w:rsidR="0027631E">
        <w:rPr>
          <w:rFonts w:cs="Times New Roman"/>
          <w:szCs w:val="24"/>
        </w:rPr>
        <w:t xml:space="preserve"> </w:t>
      </w:r>
      <w:r>
        <w:rPr>
          <w:rFonts w:cs="Times New Roman"/>
          <w:szCs w:val="24"/>
        </w:rPr>
        <w:t>(a) To comply with federal, state or local laws, rules and other</w:t>
      </w:r>
      <w:r w:rsidR="0027631E">
        <w:rPr>
          <w:rFonts w:cs="Times New Roman"/>
          <w:szCs w:val="24"/>
        </w:rPr>
        <w:t xml:space="preserve"> </w:t>
      </w:r>
      <w:r>
        <w:rPr>
          <w:rFonts w:cs="Times New Roman"/>
          <w:szCs w:val="24"/>
        </w:rPr>
        <w:t>applicable legal requirements;</w:t>
      </w:r>
    </w:p>
    <w:p w:rsidR="0027631E" w:rsidRDefault="0027631E" w:rsidP="0027631E">
      <w:pPr>
        <w:widowControl/>
        <w:autoSpaceDE w:val="0"/>
        <w:autoSpaceDN w:val="0"/>
        <w:adjustRightInd w:val="0"/>
        <w:spacing w:after="0"/>
        <w:ind w:left="360"/>
        <w:contextualSpacing w:val="0"/>
        <w:rPr>
          <w:rFonts w:cs="Times New Roman"/>
          <w:szCs w:val="24"/>
        </w:rPr>
      </w:pPr>
    </w:p>
    <w:p w:rsidR="00C11981" w:rsidRDefault="00C11981" w:rsidP="0027631E">
      <w:pPr>
        <w:widowControl/>
        <w:autoSpaceDE w:val="0"/>
        <w:autoSpaceDN w:val="0"/>
        <w:adjustRightInd w:val="0"/>
        <w:spacing w:after="0"/>
        <w:ind w:left="720"/>
        <w:contextualSpacing w:val="0"/>
        <w:rPr>
          <w:rFonts w:cs="Times New Roman"/>
          <w:szCs w:val="24"/>
        </w:rPr>
      </w:pPr>
      <w:r>
        <w:rPr>
          <w:rFonts w:cs="Times New Roman"/>
          <w:szCs w:val="24"/>
        </w:rPr>
        <w:t>(b) To comply with a properly authorized civil, criminal or regulatory</w:t>
      </w:r>
      <w:r w:rsidR="0027631E">
        <w:rPr>
          <w:rFonts w:cs="Times New Roman"/>
          <w:szCs w:val="24"/>
        </w:rPr>
        <w:t xml:space="preserve"> </w:t>
      </w:r>
      <w:r>
        <w:rPr>
          <w:rFonts w:cs="Times New Roman"/>
          <w:szCs w:val="24"/>
        </w:rPr>
        <w:t>investigation, or subpoena or summons by federal, state or local</w:t>
      </w:r>
      <w:r w:rsidR="0027631E">
        <w:rPr>
          <w:rFonts w:cs="Times New Roman"/>
          <w:szCs w:val="24"/>
        </w:rPr>
        <w:t xml:space="preserve"> </w:t>
      </w:r>
      <w:r>
        <w:rPr>
          <w:rFonts w:cs="Times New Roman"/>
          <w:szCs w:val="24"/>
        </w:rPr>
        <w:t>authorities;</w:t>
      </w:r>
    </w:p>
    <w:p w:rsidR="0027631E" w:rsidRDefault="0027631E" w:rsidP="0027631E">
      <w:pPr>
        <w:widowControl/>
        <w:autoSpaceDE w:val="0"/>
        <w:autoSpaceDN w:val="0"/>
        <w:adjustRightInd w:val="0"/>
        <w:spacing w:after="0"/>
        <w:ind w:left="720"/>
        <w:contextualSpacing w:val="0"/>
        <w:rPr>
          <w:rFonts w:cs="Times New Roman"/>
          <w:szCs w:val="24"/>
        </w:rPr>
      </w:pPr>
    </w:p>
    <w:p w:rsidR="00C11981" w:rsidRDefault="00C11981" w:rsidP="0027631E">
      <w:pPr>
        <w:widowControl/>
        <w:autoSpaceDE w:val="0"/>
        <w:autoSpaceDN w:val="0"/>
        <w:adjustRightInd w:val="0"/>
        <w:spacing w:after="0"/>
        <w:ind w:left="720"/>
        <w:contextualSpacing w:val="0"/>
        <w:rPr>
          <w:rFonts w:cs="Times New Roman"/>
          <w:szCs w:val="24"/>
        </w:rPr>
      </w:pPr>
      <w:r>
        <w:rPr>
          <w:rFonts w:cs="Times New Roman"/>
          <w:szCs w:val="24"/>
        </w:rPr>
        <w:t>(c) To respond to judicial process or government regulatory authorities</w:t>
      </w:r>
      <w:r w:rsidR="0027631E">
        <w:rPr>
          <w:rFonts w:cs="Times New Roman"/>
          <w:szCs w:val="24"/>
        </w:rPr>
        <w:t xml:space="preserve"> </w:t>
      </w:r>
      <w:r>
        <w:rPr>
          <w:rFonts w:cs="Times New Roman"/>
          <w:szCs w:val="24"/>
        </w:rPr>
        <w:t>having jurisdiction over a financial institution for examination,</w:t>
      </w:r>
      <w:r w:rsidR="0027631E">
        <w:rPr>
          <w:rFonts w:cs="Times New Roman"/>
          <w:szCs w:val="24"/>
        </w:rPr>
        <w:t xml:space="preserve"> </w:t>
      </w:r>
      <w:r>
        <w:rPr>
          <w:rFonts w:cs="Times New Roman"/>
          <w:szCs w:val="24"/>
        </w:rPr>
        <w:t>compliance or other purposes as authorized by law; or</w:t>
      </w:r>
    </w:p>
    <w:p w:rsidR="0027631E" w:rsidRDefault="0027631E" w:rsidP="0027631E">
      <w:pPr>
        <w:widowControl/>
        <w:autoSpaceDE w:val="0"/>
        <w:autoSpaceDN w:val="0"/>
        <w:adjustRightInd w:val="0"/>
        <w:spacing w:after="0"/>
        <w:ind w:left="720"/>
        <w:contextualSpacing w:val="0"/>
        <w:rPr>
          <w:rFonts w:cs="Times New Roman"/>
          <w:szCs w:val="24"/>
        </w:rPr>
      </w:pPr>
    </w:p>
    <w:p w:rsidR="00C11981" w:rsidRDefault="00C11981" w:rsidP="0027631E">
      <w:pPr>
        <w:widowControl/>
        <w:autoSpaceDE w:val="0"/>
        <w:autoSpaceDN w:val="0"/>
        <w:adjustRightInd w:val="0"/>
        <w:spacing w:after="0"/>
        <w:ind w:left="360"/>
        <w:contextualSpacing w:val="0"/>
        <w:rPr>
          <w:rFonts w:cs="Times New Roman"/>
          <w:szCs w:val="24"/>
        </w:rPr>
      </w:pPr>
      <w:r>
        <w:rPr>
          <w:rFonts w:cs="Times New Roman"/>
          <w:szCs w:val="24"/>
        </w:rPr>
        <w:t>(8) As otherwise permitted under subchapter 2 of chapter 200 of title 8 V.S.A.</w:t>
      </w:r>
      <w:r w:rsidR="0027631E">
        <w:rPr>
          <w:rFonts w:cs="Times New Roman"/>
          <w:szCs w:val="24"/>
        </w:rPr>
        <w:t xml:space="preserve"> </w:t>
      </w:r>
    </w:p>
    <w:p w:rsidR="0027631E" w:rsidRDefault="0027631E" w:rsidP="00C11981">
      <w:pPr>
        <w:widowControl/>
        <w:autoSpaceDE w:val="0"/>
        <w:autoSpaceDN w:val="0"/>
        <w:adjustRightInd w:val="0"/>
        <w:spacing w:after="0"/>
        <w:contextualSpacing w:val="0"/>
        <w:rPr>
          <w:rFonts w:cs="Times New Roman"/>
          <w:szCs w:val="24"/>
        </w:rPr>
      </w:pPr>
    </w:p>
    <w:p w:rsidR="0027631E"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Pr="00C30076">
        <w:rPr>
          <w:rFonts w:cs="Times New Roman"/>
          <w:i/>
          <w:szCs w:val="24"/>
        </w:rPr>
        <w:t>Examples of consent and revocation of consent</w:t>
      </w:r>
      <w:r>
        <w:rPr>
          <w:rFonts w:cs="Times New Roman"/>
          <w:szCs w:val="24"/>
        </w:rPr>
        <w:t xml:space="preserve">. </w:t>
      </w:r>
    </w:p>
    <w:p w:rsidR="0027631E" w:rsidRDefault="0027631E" w:rsidP="00C11981">
      <w:pPr>
        <w:widowControl/>
        <w:autoSpaceDE w:val="0"/>
        <w:autoSpaceDN w:val="0"/>
        <w:adjustRightInd w:val="0"/>
        <w:spacing w:after="0"/>
        <w:contextualSpacing w:val="0"/>
        <w:rPr>
          <w:rFonts w:cs="Times New Roman"/>
          <w:szCs w:val="24"/>
        </w:rPr>
      </w:pPr>
    </w:p>
    <w:p w:rsidR="00C11981" w:rsidRDefault="00C11981" w:rsidP="0027631E">
      <w:pPr>
        <w:widowControl/>
        <w:autoSpaceDE w:val="0"/>
        <w:autoSpaceDN w:val="0"/>
        <w:adjustRightInd w:val="0"/>
        <w:spacing w:after="0"/>
        <w:ind w:left="360"/>
        <w:contextualSpacing w:val="0"/>
        <w:rPr>
          <w:rFonts w:cs="Times New Roman"/>
          <w:szCs w:val="24"/>
        </w:rPr>
      </w:pPr>
      <w:r>
        <w:rPr>
          <w:rFonts w:cs="Times New Roman"/>
          <w:szCs w:val="24"/>
        </w:rPr>
        <w:t>(1) A consumer may specifically</w:t>
      </w:r>
      <w:r w:rsidR="0027631E">
        <w:rPr>
          <w:rFonts w:cs="Times New Roman"/>
          <w:szCs w:val="24"/>
        </w:rPr>
        <w:t xml:space="preserve"> </w:t>
      </w:r>
      <w:r>
        <w:rPr>
          <w:rFonts w:cs="Times New Roman"/>
          <w:szCs w:val="24"/>
        </w:rPr>
        <w:t>consent to the disclosure to a nonaffiliated insurance company of the fact</w:t>
      </w:r>
      <w:r w:rsidR="0027631E">
        <w:rPr>
          <w:rFonts w:cs="Times New Roman"/>
          <w:szCs w:val="24"/>
        </w:rPr>
        <w:t xml:space="preserve"> </w:t>
      </w:r>
      <w:r>
        <w:rPr>
          <w:rFonts w:cs="Times New Roman"/>
          <w:szCs w:val="24"/>
        </w:rPr>
        <w:t>that the consumer has applied to the financial institution for a mortgage so</w:t>
      </w:r>
      <w:r w:rsidR="0027631E">
        <w:rPr>
          <w:rFonts w:cs="Times New Roman"/>
          <w:szCs w:val="24"/>
        </w:rPr>
        <w:t xml:space="preserve"> </w:t>
      </w:r>
      <w:r>
        <w:rPr>
          <w:rFonts w:cs="Times New Roman"/>
          <w:szCs w:val="24"/>
        </w:rPr>
        <w:t>that the insurance company can offer homeowner’s insurance to the</w:t>
      </w:r>
      <w:r w:rsidR="0027631E">
        <w:rPr>
          <w:rFonts w:cs="Times New Roman"/>
          <w:szCs w:val="24"/>
        </w:rPr>
        <w:t xml:space="preserve"> </w:t>
      </w:r>
      <w:r>
        <w:rPr>
          <w:rFonts w:cs="Times New Roman"/>
          <w:szCs w:val="24"/>
        </w:rPr>
        <w:t>consumer.</w:t>
      </w:r>
    </w:p>
    <w:p w:rsidR="0027631E" w:rsidRDefault="0027631E" w:rsidP="0027631E">
      <w:pPr>
        <w:widowControl/>
        <w:autoSpaceDE w:val="0"/>
        <w:autoSpaceDN w:val="0"/>
        <w:adjustRightInd w:val="0"/>
        <w:spacing w:after="0"/>
        <w:ind w:left="360"/>
        <w:contextualSpacing w:val="0"/>
        <w:rPr>
          <w:rFonts w:cs="Times New Roman"/>
          <w:szCs w:val="24"/>
        </w:rPr>
      </w:pPr>
    </w:p>
    <w:p w:rsidR="00C11981" w:rsidRDefault="00C11981" w:rsidP="0027631E">
      <w:pPr>
        <w:widowControl/>
        <w:autoSpaceDE w:val="0"/>
        <w:autoSpaceDN w:val="0"/>
        <w:adjustRightInd w:val="0"/>
        <w:spacing w:after="0"/>
        <w:ind w:left="360"/>
        <w:contextualSpacing w:val="0"/>
        <w:rPr>
          <w:rFonts w:cs="Times New Roman"/>
          <w:szCs w:val="24"/>
        </w:rPr>
      </w:pPr>
      <w:r>
        <w:rPr>
          <w:rFonts w:cs="Times New Roman"/>
          <w:szCs w:val="24"/>
        </w:rPr>
        <w:t>(2) A consumer may revoke any authorization given to a financial</w:t>
      </w:r>
      <w:r w:rsidR="0027631E">
        <w:rPr>
          <w:rFonts w:cs="Times New Roman"/>
          <w:szCs w:val="24"/>
        </w:rPr>
        <w:t xml:space="preserve"> </w:t>
      </w:r>
      <w:r>
        <w:rPr>
          <w:rFonts w:cs="Times New Roman"/>
          <w:szCs w:val="24"/>
        </w:rPr>
        <w:t>institution at any time, subject to the rights of any person that acted in</w:t>
      </w:r>
      <w:r w:rsidR="0027631E">
        <w:rPr>
          <w:rFonts w:cs="Times New Roman"/>
          <w:szCs w:val="24"/>
        </w:rPr>
        <w:t xml:space="preserve"> </w:t>
      </w:r>
      <w:r>
        <w:rPr>
          <w:rFonts w:cs="Times New Roman"/>
          <w:szCs w:val="24"/>
        </w:rPr>
        <w:t>reliance on the authorization prior to notice of the revocation.</w:t>
      </w:r>
    </w:p>
    <w:p w:rsidR="0027631E" w:rsidRDefault="0027631E" w:rsidP="0027631E">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ARTICLE V. RULES FOR HEALTH INFORMATION</w:t>
      </w:r>
    </w:p>
    <w:p w:rsidR="0027631E" w:rsidRDefault="0027631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 xml:space="preserve">Section 17. </w:t>
      </w:r>
      <w:r w:rsidR="0027631E">
        <w:rPr>
          <w:rFonts w:cs="Times New Roman"/>
          <w:b/>
          <w:bCs/>
          <w:szCs w:val="24"/>
        </w:rPr>
        <w:t xml:space="preserve"> </w:t>
      </w:r>
      <w:r>
        <w:rPr>
          <w:rFonts w:cs="Times New Roman"/>
          <w:b/>
          <w:bCs/>
          <w:szCs w:val="24"/>
        </w:rPr>
        <w:t>When Authorization Required for Disclosure of Nonpublic Personal</w:t>
      </w:r>
      <w:r w:rsidR="0027631E">
        <w:rPr>
          <w:rFonts w:cs="Times New Roman"/>
          <w:b/>
          <w:bCs/>
          <w:szCs w:val="24"/>
        </w:rPr>
        <w:t xml:space="preserve"> </w:t>
      </w:r>
      <w:r>
        <w:rPr>
          <w:rFonts w:cs="Times New Roman"/>
          <w:b/>
          <w:bCs/>
          <w:szCs w:val="24"/>
        </w:rPr>
        <w:t>Health Information</w:t>
      </w:r>
    </w:p>
    <w:p w:rsidR="0027631E" w:rsidRDefault="0027631E" w:rsidP="00C11981">
      <w:pPr>
        <w:widowControl/>
        <w:autoSpaceDE w:val="0"/>
        <w:autoSpaceDN w:val="0"/>
        <w:adjustRightInd w:val="0"/>
        <w:spacing w:after="0"/>
        <w:contextualSpacing w:val="0"/>
        <w:rPr>
          <w:rFonts w:cs="Times New Roman"/>
          <w:sz w:val="23"/>
          <w:szCs w:val="23"/>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A. </w:t>
      </w:r>
      <w:r w:rsidRPr="00C30076">
        <w:rPr>
          <w:rFonts w:cs="Times New Roman"/>
          <w:i/>
          <w:szCs w:val="24"/>
        </w:rPr>
        <w:t>General rule</w:t>
      </w:r>
      <w:r>
        <w:rPr>
          <w:rFonts w:cs="Times New Roman"/>
          <w:szCs w:val="24"/>
        </w:rPr>
        <w:t>. A financial institution shall not disclose nonpublic personal</w:t>
      </w:r>
      <w:r w:rsidR="0027631E">
        <w:rPr>
          <w:rFonts w:cs="Times New Roman"/>
          <w:szCs w:val="24"/>
        </w:rPr>
        <w:t xml:space="preserve"> </w:t>
      </w:r>
      <w:r>
        <w:rPr>
          <w:rFonts w:cs="Times New Roman"/>
          <w:szCs w:val="24"/>
        </w:rPr>
        <w:t>health information about a consumer or customer unless an authorization</w:t>
      </w:r>
      <w:r w:rsidR="0027631E">
        <w:rPr>
          <w:rFonts w:cs="Times New Roman"/>
          <w:szCs w:val="24"/>
        </w:rPr>
        <w:t xml:space="preserve"> </w:t>
      </w:r>
      <w:r>
        <w:rPr>
          <w:rFonts w:cs="Times New Roman"/>
          <w:szCs w:val="24"/>
        </w:rPr>
        <w:t>is obtained from the consumer or customer whose nonpublic personal</w:t>
      </w:r>
      <w:r w:rsidR="0027631E">
        <w:rPr>
          <w:rFonts w:cs="Times New Roman"/>
          <w:szCs w:val="24"/>
        </w:rPr>
        <w:t xml:space="preserve"> </w:t>
      </w:r>
      <w:r>
        <w:rPr>
          <w:rFonts w:cs="Times New Roman"/>
          <w:szCs w:val="24"/>
        </w:rPr>
        <w:t>health information is sought to be disclosed.</w:t>
      </w:r>
    </w:p>
    <w:p w:rsidR="0027631E" w:rsidRDefault="0027631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B. </w:t>
      </w:r>
      <w:r w:rsidRPr="00C30076">
        <w:rPr>
          <w:rFonts w:cs="Times New Roman"/>
          <w:i/>
          <w:szCs w:val="24"/>
        </w:rPr>
        <w:t>Exceptions</w:t>
      </w:r>
      <w:r>
        <w:rPr>
          <w:rFonts w:cs="Times New Roman"/>
          <w:szCs w:val="24"/>
        </w:rPr>
        <w:t>. Nothing in this section shall prohibit, restrict or require an</w:t>
      </w:r>
      <w:r w:rsidR="0027631E">
        <w:rPr>
          <w:rFonts w:cs="Times New Roman"/>
          <w:szCs w:val="24"/>
        </w:rPr>
        <w:t xml:space="preserve"> </w:t>
      </w:r>
      <w:r>
        <w:rPr>
          <w:rFonts w:cs="Times New Roman"/>
          <w:szCs w:val="24"/>
        </w:rPr>
        <w:t>authorization for the disclosure of nonpublic personal health information</w:t>
      </w:r>
      <w:r w:rsidR="0027631E">
        <w:rPr>
          <w:rFonts w:cs="Times New Roman"/>
          <w:szCs w:val="24"/>
        </w:rPr>
        <w:t xml:space="preserve"> </w:t>
      </w:r>
      <w:r>
        <w:rPr>
          <w:rFonts w:cs="Times New Roman"/>
          <w:szCs w:val="24"/>
        </w:rPr>
        <w:t>by a financial institution for the following:</w:t>
      </w:r>
    </w:p>
    <w:p w:rsidR="0027631E" w:rsidRDefault="0027631E" w:rsidP="00C11981">
      <w:pPr>
        <w:widowControl/>
        <w:autoSpaceDE w:val="0"/>
        <w:autoSpaceDN w:val="0"/>
        <w:adjustRightInd w:val="0"/>
        <w:spacing w:after="0"/>
        <w:contextualSpacing w:val="0"/>
        <w:rPr>
          <w:rFonts w:cs="Times New Roman"/>
          <w:szCs w:val="24"/>
        </w:rPr>
      </w:pPr>
    </w:p>
    <w:p w:rsidR="00C11981" w:rsidRDefault="00C11981" w:rsidP="0027631E">
      <w:pPr>
        <w:widowControl/>
        <w:autoSpaceDE w:val="0"/>
        <w:autoSpaceDN w:val="0"/>
        <w:adjustRightInd w:val="0"/>
        <w:spacing w:after="0"/>
        <w:ind w:left="360"/>
        <w:contextualSpacing w:val="0"/>
        <w:rPr>
          <w:rFonts w:cs="Times New Roman"/>
          <w:szCs w:val="24"/>
        </w:rPr>
      </w:pPr>
      <w:r>
        <w:rPr>
          <w:rFonts w:cs="Times New Roman"/>
          <w:szCs w:val="24"/>
        </w:rPr>
        <w:t>(1) any activity that would permit disclosure without opt in by the</w:t>
      </w:r>
      <w:r w:rsidR="0027631E">
        <w:rPr>
          <w:rFonts w:cs="Times New Roman"/>
          <w:szCs w:val="24"/>
        </w:rPr>
        <w:t xml:space="preserve"> </w:t>
      </w:r>
      <w:r>
        <w:rPr>
          <w:rFonts w:cs="Times New Roman"/>
          <w:szCs w:val="24"/>
        </w:rPr>
        <w:t xml:space="preserve">consumer or customer pursuant to Section 15 or 16 of this </w:t>
      </w:r>
      <w:r w:rsidR="002D4832">
        <w:rPr>
          <w:rFonts w:cs="Times New Roman"/>
          <w:szCs w:val="24"/>
        </w:rPr>
        <w:t xml:space="preserve">regulation </w:t>
      </w:r>
      <w:r>
        <w:rPr>
          <w:rFonts w:cs="Times New Roman"/>
          <w:szCs w:val="24"/>
        </w:rPr>
        <w:t>if the</w:t>
      </w:r>
      <w:r w:rsidR="0027631E">
        <w:rPr>
          <w:rFonts w:cs="Times New Roman"/>
          <w:szCs w:val="24"/>
        </w:rPr>
        <w:t xml:space="preserve"> </w:t>
      </w:r>
      <w:r>
        <w:rPr>
          <w:rFonts w:cs="Times New Roman"/>
          <w:szCs w:val="24"/>
        </w:rPr>
        <w:t>information were nonpublic personal financial information;</w:t>
      </w:r>
    </w:p>
    <w:p w:rsidR="0027631E" w:rsidRDefault="0027631E" w:rsidP="0027631E">
      <w:pPr>
        <w:widowControl/>
        <w:autoSpaceDE w:val="0"/>
        <w:autoSpaceDN w:val="0"/>
        <w:adjustRightInd w:val="0"/>
        <w:spacing w:after="0"/>
        <w:ind w:left="360"/>
        <w:contextualSpacing w:val="0"/>
        <w:rPr>
          <w:rFonts w:cs="Times New Roman"/>
          <w:szCs w:val="24"/>
        </w:rPr>
      </w:pPr>
    </w:p>
    <w:p w:rsidR="00C11981" w:rsidRDefault="00C11981" w:rsidP="0027631E">
      <w:pPr>
        <w:widowControl/>
        <w:autoSpaceDE w:val="0"/>
        <w:autoSpaceDN w:val="0"/>
        <w:adjustRightInd w:val="0"/>
        <w:spacing w:after="0"/>
        <w:ind w:left="360"/>
        <w:contextualSpacing w:val="0"/>
        <w:rPr>
          <w:rFonts w:cs="Times New Roman"/>
          <w:szCs w:val="24"/>
        </w:rPr>
      </w:pPr>
      <w:r>
        <w:rPr>
          <w:rFonts w:cs="Times New Roman"/>
          <w:szCs w:val="24"/>
        </w:rPr>
        <w:t>(2) in connection with the conduct by the financial institution directly of</w:t>
      </w:r>
      <w:r w:rsidR="0027631E">
        <w:rPr>
          <w:rFonts w:cs="Times New Roman"/>
          <w:szCs w:val="24"/>
        </w:rPr>
        <w:t xml:space="preserve"> </w:t>
      </w:r>
      <w:r>
        <w:rPr>
          <w:rFonts w:cs="Times New Roman"/>
          <w:szCs w:val="24"/>
        </w:rPr>
        <w:t>the business of insurance, any activity that would permit disclosure</w:t>
      </w:r>
      <w:r w:rsidR="0027631E">
        <w:rPr>
          <w:rFonts w:cs="Times New Roman"/>
          <w:szCs w:val="24"/>
        </w:rPr>
        <w:t xml:space="preserve"> </w:t>
      </w:r>
      <w:r>
        <w:rPr>
          <w:rFonts w:cs="Times New Roman"/>
          <w:szCs w:val="24"/>
        </w:rPr>
        <w:t xml:space="preserve">without authorization pursuant to </w:t>
      </w:r>
      <w:r w:rsidR="00600081">
        <w:rPr>
          <w:rFonts w:cs="Times New Roman"/>
          <w:szCs w:val="24"/>
        </w:rPr>
        <w:t>S</w:t>
      </w:r>
      <w:r>
        <w:rPr>
          <w:rFonts w:cs="Times New Roman"/>
          <w:szCs w:val="24"/>
        </w:rPr>
        <w:t>ection 17.B or 17.C of Insurance</w:t>
      </w:r>
      <w:r w:rsidR="0027631E">
        <w:rPr>
          <w:rFonts w:cs="Times New Roman"/>
          <w:szCs w:val="24"/>
        </w:rPr>
        <w:t xml:space="preserve"> </w:t>
      </w:r>
      <w:r>
        <w:rPr>
          <w:rFonts w:cs="Times New Roman"/>
          <w:szCs w:val="24"/>
        </w:rPr>
        <w:t>Regulation IH-2001-01 (Privacy of Consumer Financial and Health</w:t>
      </w:r>
      <w:r w:rsidR="0027631E">
        <w:rPr>
          <w:rFonts w:cs="Times New Roman"/>
          <w:szCs w:val="24"/>
        </w:rPr>
        <w:t xml:space="preserve"> </w:t>
      </w:r>
      <w:r>
        <w:rPr>
          <w:rFonts w:cs="Times New Roman"/>
          <w:szCs w:val="24"/>
        </w:rPr>
        <w:t>Information Regulation);</w:t>
      </w:r>
    </w:p>
    <w:p w:rsidR="0027631E" w:rsidRDefault="0027631E" w:rsidP="0027631E">
      <w:pPr>
        <w:widowControl/>
        <w:autoSpaceDE w:val="0"/>
        <w:autoSpaceDN w:val="0"/>
        <w:adjustRightInd w:val="0"/>
        <w:spacing w:after="0"/>
        <w:ind w:left="360"/>
        <w:contextualSpacing w:val="0"/>
        <w:rPr>
          <w:rFonts w:cs="Times New Roman"/>
          <w:szCs w:val="24"/>
        </w:rPr>
      </w:pPr>
    </w:p>
    <w:p w:rsidR="00C11981" w:rsidRDefault="00C11981" w:rsidP="0027631E">
      <w:pPr>
        <w:widowControl/>
        <w:autoSpaceDE w:val="0"/>
        <w:autoSpaceDN w:val="0"/>
        <w:adjustRightInd w:val="0"/>
        <w:spacing w:after="0"/>
        <w:ind w:left="360"/>
        <w:contextualSpacing w:val="0"/>
        <w:rPr>
          <w:rFonts w:cs="Times New Roman"/>
          <w:szCs w:val="24"/>
        </w:rPr>
      </w:pPr>
      <w:r>
        <w:rPr>
          <w:rFonts w:cs="Times New Roman"/>
          <w:szCs w:val="24"/>
        </w:rPr>
        <w:t>(3) any activity that permits disclosure without authorization pursuant to</w:t>
      </w:r>
      <w:r w:rsidR="0027631E">
        <w:rPr>
          <w:rFonts w:cs="Times New Roman"/>
          <w:szCs w:val="24"/>
        </w:rPr>
        <w:t xml:space="preserve"> </w:t>
      </w:r>
      <w:r>
        <w:rPr>
          <w:rFonts w:cs="Times New Roman"/>
          <w:szCs w:val="24"/>
        </w:rPr>
        <w:t>the federal Health Insurance Portability and Accountability Act</w:t>
      </w:r>
      <w:r w:rsidR="0027631E">
        <w:rPr>
          <w:rFonts w:cs="Times New Roman"/>
          <w:szCs w:val="24"/>
        </w:rPr>
        <w:t xml:space="preserve"> </w:t>
      </w:r>
      <w:r>
        <w:rPr>
          <w:rFonts w:cs="Times New Roman"/>
          <w:szCs w:val="24"/>
        </w:rPr>
        <w:t>privacy rules promulgated by the U.S. Department of Health and</w:t>
      </w:r>
      <w:r w:rsidR="0027631E">
        <w:rPr>
          <w:rFonts w:cs="Times New Roman"/>
          <w:szCs w:val="24"/>
        </w:rPr>
        <w:t xml:space="preserve"> </w:t>
      </w:r>
      <w:r>
        <w:rPr>
          <w:rFonts w:cs="Times New Roman"/>
          <w:szCs w:val="24"/>
        </w:rPr>
        <w:t xml:space="preserve">Human Services, except as provided in </w:t>
      </w:r>
      <w:r w:rsidR="002D4832">
        <w:rPr>
          <w:rFonts w:cs="Times New Roman"/>
          <w:szCs w:val="24"/>
        </w:rPr>
        <w:t>S</w:t>
      </w:r>
      <w:r>
        <w:rPr>
          <w:rFonts w:cs="Times New Roman"/>
          <w:szCs w:val="24"/>
        </w:rPr>
        <w:t xml:space="preserve">ection 20 of this </w:t>
      </w:r>
      <w:r w:rsidR="002D4832">
        <w:rPr>
          <w:rFonts w:cs="Times New Roman"/>
          <w:szCs w:val="24"/>
        </w:rPr>
        <w:t>regulation</w:t>
      </w:r>
      <w:r>
        <w:rPr>
          <w:rFonts w:cs="Times New Roman"/>
          <w:szCs w:val="24"/>
        </w:rPr>
        <w:t>; and</w:t>
      </w:r>
    </w:p>
    <w:p w:rsidR="0027631E" w:rsidRDefault="0027631E" w:rsidP="0027631E">
      <w:pPr>
        <w:widowControl/>
        <w:autoSpaceDE w:val="0"/>
        <w:autoSpaceDN w:val="0"/>
        <w:adjustRightInd w:val="0"/>
        <w:spacing w:after="0"/>
        <w:ind w:left="360"/>
        <w:contextualSpacing w:val="0"/>
        <w:rPr>
          <w:rFonts w:cs="Times New Roman"/>
          <w:szCs w:val="24"/>
        </w:rPr>
      </w:pPr>
    </w:p>
    <w:p w:rsidR="0027631E" w:rsidRDefault="00C11981" w:rsidP="0027631E">
      <w:pPr>
        <w:widowControl/>
        <w:autoSpaceDE w:val="0"/>
        <w:autoSpaceDN w:val="0"/>
        <w:adjustRightInd w:val="0"/>
        <w:spacing w:after="0"/>
        <w:ind w:left="360"/>
        <w:contextualSpacing w:val="0"/>
        <w:rPr>
          <w:rFonts w:cs="Times New Roman"/>
          <w:szCs w:val="24"/>
        </w:rPr>
      </w:pPr>
      <w:r>
        <w:rPr>
          <w:rFonts w:cs="Times New Roman"/>
          <w:szCs w:val="24"/>
        </w:rPr>
        <w:t>(4) any activity required pursuant to governmental reporting authority or</w:t>
      </w:r>
      <w:r w:rsidR="0027631E">
        <w:rPr>
          <w:rFonts w:cs="Times New Roman"/>
          <w:szCs w:val="24"/>
        </w:rPr>
        <w:t xml:space="preserve"> </w:t>
      </w:r>
      <w:r>
        <w:rPr>
          <w:rFonts w:cs="Times New Roman"/>
          <w:szCs w:val="24"/>
        </w:rPr>
        <w:t>to comply with legal process.</w:t>
      </w:r>
    </w:p>
    <w:p w:rsidR="0027631E" w:rsidRDefault="0027631E" w:rsidP="0027631E">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C. Additional categories of disclosures may be added with the approval of the</w:t>
      </w:r>
      <w:r w:rsidR="0027631E">
        <w:rPr>
          <w:rFonts w:cs="Times New Roman"/>
          <w:szCs w:val="24"/>
        </w:rPr>
        <w:t xml:space="preserve"> </w:t>
      </w:r>
      <w:r>
        <w:rPr>
          <w:rFonts w:cs="Times New Roman"/>
          <w:szCs w:val="24"/>
        </w:rPr>
        <w:t>commissioner to the extent they are necessary for appropriate performance</w:t>
      </w:r>
      <w:r w:rsidR="0027631E">
        <w:rPr>
          <w:rFonts w:cs="Times New Roman"/>
          <w:szCs w:val="24"/>
        </w:rPr>
        <w:t xml:space="preserve"> </w:t>
      </w:r>
      <w:r>
        <w:rPr>
          <w:rFonts w:cs="Times New Roman"/>
          <w:szCs w:val="24"/>
        </w:rPr>
        <w:t>of activities that are financial in nature or incidental to such financial</w:t>
      </w:r>
      <w:r w:rsidR="0027631E">
        <w:rPr>
          <w:rFonts w:cs="Times New Roman"/>
          <w:szCs w:val="24"/>
        </w:rPr>
        <w:t xml:space="preserve"> </w:t>
      </w:r>
      <w:r>
        <w:rPr>
          <w:rFonts w:cs="Times New Roman"/>
          <w:szCs w:val="24"/>
        </w:rPr>
        <w:t xml:space="preserve">activities as described in the </w:t>
      </w:r>
      <w:r w:rsidR="002D4832">
        <w:rPr>
          <w:rFonts w:cs="Times New Roman"/>
          <w:szCs w:val="24"/>
        </w:rPr>
        <w:t>S</w:t>
      </w:r>
      <w:r>
        <w:rPr>
          <w:rFonts w:cs="Times New Roman"/>
          <w:szCs w:val="24"/>
        </w:rPr>
        <w:t>ection 4(k) of the Bank Holding Company</w:t>
      </w:r>
      <w:r w:rsidR="0027631E">
        <w:rPr>
          <w:rFonts w:cs="Times New Roman"/>
          <w:szCs w:val="24"/>
        </w:rPr>
        <w:t xml:space="preserve"> </w:t>
      </w:r>
      <w:r>
        <w:rPr>
          <w:rFonts w:cs="Times New Roman"/>
          <w:szCs w:val="24"/>
        </w:rPr>
        <w:t>Act of 1956 (12 U.S.C. § 1843 (k)) and are fair and reasonable to the</w:t>
      </w:r>
      <w:r w:rsidR="0027631E">
        <w:rPr>
          <w:rFonts w:cs="Times New Roman"/>
          <w:szCs w:val="24"/>
        </w:rPr>
        <w:t xml:space="preserve"> </w:t>
      </w:r>
      <w:r>
        <w:rPr>
          <w:rFonts w:cs="Times New Roman"/>
          <w:szCs w:val="24"/>
        </w:rPr>
        <w:t>interest of consumers.</w:t>
      </w:r>
    </w:p>
    <w:p w:rsidR="0027631E" w:rsidRDefault="0027631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18. Authorizations</w:t>
      </w:r>
    </w:p>
    <w:p w:rsidR="0027631E" w:rsidRDefault="0027631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 A valid authorization to disclose nonpublic personal health information pursuant</w:t>
      </w:r>
      <w:r w:rsidR="0048272E">
        <w:rPr>
          <w:rFonts w:cs="Times New Roman"/>
          <w:szCs w:val="24"/>
        </w:rPr>
        <w:t xml:space="preserve"> </w:t>
      </w:r>
      <w:r>
        <w:rPr>
          <w:rFonts w:cs="Times New Roman"/>
          <w:szCs w:val="24"/>
        </w:rPr>
        <w:t>to this Article V shall be in written or electronic form and shall contain all of the</w:t>
      </w:r>
      <w:r w:rsidR="0048272E">
        <w:rPr>
          <w:rFonts w:cs="Times New Roman"/>
          <w:szCs w:val="24"/>
        </w:rPr>
        <w:t xml:space="preserve"> </w:t>
      </w:r>
      <w:r>
        <w:rPr>
          <w:rFonts w:cs="Times New Roman"/>
          <w:szCs w:val="24"/>
        </w:rPr>
        <w:t>following:</w:t>
      </w:r>
    </w:p>
    <w:p w:rsidR="0048272E" w:rsidRDefault="0048272E" w:rsidP="00C11981">
      <w:pPr>
        <w:widowControl/>
        <w:autoSpaceDE w:val="0"/>
        <w:autoSpaceDN w:val="0"/>
        <w:adjustRightInd w:val="0"/>
        <w:spacing w:after="0"/>
        <w:contextualSpacing w:val="0"/>
        <w:rPr>
          <w:rFonts w:cs="Times New Roman"/>
          <w:szCs w:val="24"/>
        </w:rPr>
      </w:pPr>
    </w:p>
    <w:p w:rsidR="00C11981" w:rsidRDefault="00C11981" w:rsidP="0048272E">
      <w:pPr>
        <w:widowControl/>
        <w:autoSpaceDE w:val="0"/>
        <w:autoSpaceDN w:val="0"/>
        <w:adjustRightInd w:val="0"/>
        <w:spacing w:after="0"/>
        <w:ind w:left="360"/>
        <w:contextualSpacing w:val="0"/>
        <w:rPr>
          <w:rFonts w:cs="Times New Roman"/>
          <w:szCs w:val="24"/>
        </w:rPr>
      </w:pPr>
      <w:r>
        <w:rPr>
          <w:rFonts w:cs="Times New Roman"/>
          <w:szCs w:val="24"/>
        </w:rPr>
        <w:t>(1) The identity of the consumer or customer who is the subject of the</w:t>
      </w:r>
      <w:r w:rsidR="0048272E">
        <w:rPr>
          <w:rFonts w:cs="Times New Roman"/>
          <w:szCs w:val="24"/>
        </w:rPr>
        <w:t xml:space="preserve"> </w:t>
      </w:r>
      <w:r>
        <w:rPr>
          <w:rFonts w:cs="Times New Roman"/>
          <w:szCs w:val="24"/>
        </w:rPr>
        <w:t>nonpublic personal health information;</w:t>
      </w:r>
    </w:p>
    <w:p w:rsidR="0048272E" w:rsidRDefault="0048272E" w:rsidP="0048272E">
      <w:pPr>
        <w:widowControl/>
        <w:autoSpaceDE w:val="0"/>
        <w:autoSpaceDN w:val="0"/>
        <w:adjustRightInd w:val="0"/>
        <w:spacing w:after="0"/>
        <w:ind w:left="360"/>
        <w:contextualSpacing w:val="0"/>
        <w:rPr>
          <w:rFonts w:cs="Times New Roman"/>
          <w:szCs w:val="24"/>
        </w:rPr>
      </w:pPr>
    </w:p>
    <w:p w:rsidR="00C11981" w:rsidRDefault="00C11981" w:rsidP="0048272E">
      <w:pPr>
        <w:widowControl/>
        <w:autoSpaceDE w:val="0"/>
        <w:autoSpaceDN w:val="0"/>
        <w:adjustRightInd w:val="0"/>
        <w:spacing w:after="0"/>
        <w:ind w:left="360"/>
        <w:contextualSpacing w:val="0"/>
        <w:rPr>
          <w:rFonts w:cs="Times New Roman"/>
          <w:szCs w:val="24"/>
        </w:rPr>
      </w:pPr>
      <w:r>
        <w:rPr>
          <w:rFonts w:cs="Times New Roman"/>
          <w:szCs w:val="24"/>
        </w:rPr>
        <w:t>(2) A general description of the types of nonpublic personal health</w:t>
      </w:r>
      <w:r w:rsidR="0048272E">
        <w:rPr>
          <w:rFonts w:cs="Times New Roman"/>
          <w:szCs w:val="24"/>
        </w:rPr>
        <w:t xml:space="preserve"> </w:t>
      </w:r>
      <w:r>
        <w:rPr>
          <w:rFonts w:cs="Times New Roman"/>
          <w:szCs w:val="24"/>
        </w:rPr>
        <w:t>information to be disclosed;</w:t>
      </w:r>
    </w:p>
    <w:p w:rsidR="0048272E" w:rsidRDefault="0048272E" w:rsidP="0048272E">
      <w:pPr>
        <w:widowControl/>
        <w:autoSpaceDE w:val="0"/>
        <w:autoSpaceDN w:val="0"/>
        <w:adjustRightInd w:val="0"/>
        <w:spacing w:after="0"/>
        <w:ind w:left="360"/>
        <w:contextualSpacing w:val="0"/>
        <w:rPr>
          <w:rFonts w:cs="Times New Roman"/>
          <w:sz w:val="23"/>
          <w:szCs w:val="23"/>
        </w:rPr>
      </w:pPr>
    </w:p>
    <w:p w:rsidR="00C11981" w:rsidRDefault="00C11981" w:rsidP="0048272E">
      <w:pPr>
        <w:widowControl/>
        <w:autoSpaceDE w:val="0"/>
        <w:autoSpaceDN w:val="0"/>
        <w:adjustRightInd w:val="0"/>
        <w:spacing w:after="0"/>
        <w:ind w:left="360"/>
        <w:contextualSpacing w:val="0"/>
        <w:rPr>
          <w:rFonts w:cs="Times New Roman"/>
          <w:szCs w:val="24"/>
        </w:rPr>
      </w:pPr>
      <w:r>
        <w:rPr>
          <w:rFonts w:cs="Times New Roman"/>
          <w:szCs w:val="24"/>
        </w:rPr>
        <w:t>(3) General descriptions of the parties to whom the financial institution</w:t>
      </w:r>
      <w:r w:rsidR="0048272E">
        <w:rPr>
          <w:rFonts w:cs="Times New Roman"/>
          <w:szCs w:val="24"/>
        </w:rPr>
        <w:t xml:space="preserve"> </w:t>
      </w:r>
      <w:r>
        <w:rPr>
          <w:rFonts w:cs="Times New Roman"/>
          <w:szCs w:val="24"/>
        </w:rPr>
        <w:t>discloses nonpublic personal health information, the purpose of the</w:t>
      </w:r>
      <w:r w:rsidR="0048272E">
        <w:rPr>
          <w:rFonts w:cs="Times New Roman"/>
          <w:szCs w:val="24"/>
        </w:rPr>
        <w:t xml:space="preserve"> </w:t>
      </w:r>
      <w:r>
        <w:rPr>
          <w:rFonts w:cs="Times New Roman"/>
          <w:szCs w:val="24"/>
        </w:rPr>
        <w:t>disclosure and how the information will be used;</w:t>
      </w:r>
    </w:p>
    <w:p w:rsidR="0048272E" w:rsidRDefault="0048272E" w:rsidP="0048272E">
      <w:pPr>
        <w:widowControl/>
        <w:autoSpaceDE w:val="0"/>
        <w:autoSpaceDN w:val="0"/>
        <w:adjustRightInd w:val="0"/>
        <w:spacing w:after="0"/>
        <w:ind w:left="360"/>
        <w:contextualSpacing w:val="0"/>
        <w:rPr>
          <w:rFonts w:cs="Times New Roman"/>
          <w:szCs w:val="24"/>
        </w:rPr>
      </w:pPr>
    </w:p>
    <w:p w:rsidR="00C11981" w:rsidRDefault="00C11981" w:rsidP="0048272E">
      <w:pPr>
        <w:widowControl/>
        <w:autoSpaceDE w:val="0"/>
        <w:autoSpaceDN w:val="0"/>
        <w:adjustRightInd w:val="0"/>
        <w:spacing w:after="0"/>
        <w:ind w:left="360"/>
        <w:contextualSpacing w:val="0"/>
        <w:rPr>
          <w:rFonts w:cs="Times New Roman"/>
          <w:szCs w:val="24"/>
        </w:rPr>
      </w:pPr>
      <w:r>
        <w:rPr>
          <w:rFonts w:cs="Times New Roman"/>
          <w:szCs w:val="24"/>
        </w:rPr>
        <w:t>(4) The signature of the consumer or customer who is the subject of the</w:t>
      </w:r>
      <w:r w:rsidR="0048272E">
        <w:rPr>
          <w:rFonts w:cs="Times New Roman"/>
          <w:szCs w:val="24"/>
        </w:rPr>
        <w:t xml:space="preserve"> </w:t>
      </w:r>
      <w:r>
        <w:rPr>
          <w:rFonts w:cs="Times New Roman"/>
          <w:szCs w:val="24"/>
        </w:rPr>
        <w:t>nonpublic personal health information or the individual who is legally</w:t>
      </w:r>
      <w:r w:rsidR="0048272E">
        <w:rPr>
          <w:rFonts w:cs="Times New Roman"/>
          <w:szCs w:val="24"/>
        </w:rPr>
        <w:t xml:space="preserve"> </w:t>
      </w:r>
      <w:r>
        <w:rPr>
          <w:rFonts w:cs="Times New Roman"/>
          <w:szCs w:val="24"/>
        </w:rPr>
        <w:t>empowered to grant authority and the date signed; and</w:t>
      </w:r>
    </w:p>
    <w:p w:rsidR="0048272E" w:rsidRDefault="0048272E" w:rsidP="0048272E">
      <w:pPr>
        <w:widowControl/>
        <w:autoSpaceDE w:val="0"/>
        <w:autoSpaceDN w:val="0"/>
        <w:adjustRightInd w:val="0"/>
        <w:spacing w:after="0"/>
        <w:ind w:left="360"/>
        <w:contextualSpacing w:val="0"/>
        <w:rPr>
          <w:rFonts w:cs="Times New Roman"/>
          <w:szCs w:val="24"/>
        </w:rPr>
      </w:pPr>
    </w:p>
    <w:p w:rsidR="00C11981" w:rsidRDefault="00C11981" w:rsidP="0048272E">
      <w:pPr>
        <w:widowControl/>
        <w:autoSpaceDE w:val="0"/>
        <w:autoSpaceDN w:val="0"/>
        <w:adjustRightInd w:val="0"/>
        <w:spacing w:after="0"/>
        <w:ind w:left="360"/>
        <w:contextualSpacing w:val="0"/>
        <w:rPr>
          <w:rFonts w:cs="Times New Roman"/>
          <w:szCs w:val="24"/>
        </w:rPr>
      </w:pPr>
      <w:r>
        <w:rPr>
          <w:rFonts w:cs="Times New Roman"/>
          <w:szCs w:val="24"/>
        </w:rPr>
        <w:t>(5) Notice of the length of time for which the authorization is valid and that</w:t>
      </w:r>
      <w:r w:rsidR="0048272E">
        <w:rPr>
          <w:rFonts w:cs="Times New Roman"/>
          <w:szCs w:val="24"/>
        </w:rPr>
        <w:t xml:space="preserve"> </w:t>
      </w:r>
      <w:r>
        <w:rPr>
          <w:rFonts w:cs="Times New Roman"/>
          <w:szCs w:val="24"/>
        </w:rPr>
        <w:t>the consumer or customer may revoke the authorization at any time and</w:t>
      </w:r>
      <w:r w:rsidR="0048272E">
        <w:rPr>
          <w:rFonts w:cs="Times New Roman"/>
          <w:szCs w:val="24"/>
        </w:rPr>
        <w:t xml:space="preserve"> </w:t>
      </w:r>
      <w:r>
        <w:rPr>
          <w:rFonts w:cs="Times New Roman"/>
          <w:szCs w:val="24"/>
        </w:rPr>
        <w:t>the procedure for making a revocation.</w:t>
      </w:r>
    </w:p>
    <w:p w:rsidR="0048272E" w:rsidRDefault="0048272E" w:rsidP="0048272E">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B. An authorization for the purposes of this Article V shall specify a length of time</w:t>
      </w:r>
      <w:r w:rsidR="0048272E">
        <w:rPr>
          <w:rFonts w:cs="Times New Roman"/>
          <w:szCs w:val="24"/>
        </w:rPr>
        <w:t xml:space="preserve"> </w:t>
      </w:r>
      <w:r>
        <w:rPr>
          <w:rFonts w:cs="Times New Roman"/>
          <w:szCs w:val="24"/>
        </w:rPr>
        <w:t>for which the authorization shall remain valid, which in no event shall be for more</w:t>
      </w:r>
      <w:r w:rsidR="0048272E">
        <w:rPr>
          <w:rFonts w:cs="Times New Roman"/>
          <w:szCs w:val="24"/>
        </w:rPr>
        <w:t xml:space="preserve"> </w:t>
      </w:r>
      <w:r>
        <w:rPr>
          <w:rFonts w:cs="Times New Roman"/>
          <w:szCs w:val="24"/>
        </w:rPr>
        <w:t>than twenty-four (24) months.</w:t>
      </w:r>
    </w:p>
    <w:p w:rsidR="0048272E" w:rsidRDefault="0048272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C. A consumer or customer who is the subject of nonpublic personal health</w:t>
      </w:r>
      <w:r w:rsidR="0048272E">
        <w:rPr>
          <w:rFonts w:cs="Times New Roman"/>
          <w:szCs w:val="24"/>
        </w:rPr>
        <w:t xml:space="preserve"> </w:t>
      </w:r>
      <w:r>
        <w:rPr>
          <w:rFonts w:cs="Times New Roman"/>
          <w:szCs w:val="24"/>
        </w:rPr>
        <w:t>information may revoke an authorization provided pursuant to this Article V at</w:t>
      </w:r>
      <w:r w:rsidR="0048272E">
        <w:rPr>
          <w:rFonts w:cs="Times New Roman"/>
          <w:szCs w:val="24"/>
        </w:rPr>
        <w:t xml:space="preserve"> </w:t>
      </w:r>
      <w:r>
        <w:rPr>
          <w:rFonts w:cs="Times New Roman"/>
          <w:szCs w:val="24"/>
        </w:rPr>
        <w:t>any time, subject to the rights of an individual who acted in reliance on the</w:t>
      </w:r>
      <w:r w:rsidR="0048272E">
        <w:rPr>
          <w:rFonts w:cs="Times New Roman"/>
          <w:szCs w:val="24"/>
        </w:rPr>
        <w:t xml:space="preserve"> </w:t>
      </w:r>
      <w:r>
        <w:rPr>
          <w:rFonts w:cs="Times New Roman"/>
          <w:szCs w:val="24"/>
        </w:rPr>
        <w:t>authorization prior to notice of the revocation.</w:t>
      </w:r>
    </w:p>
    <w:p w:rsidR="0048272E" w:rsidRDefault="0048272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D. A financial institution shall retain the authorization or a copy thereof in the record</w:t>
      </w:r>
      <w:r w:rsidR="0048272E">
        <w:rPr>
          <w:rFonts w:cs="Times New Roman"/>
          <w:szCs w:val="24"/>
        </w:rPr>
        <w:t xml:space="preserve"> </w:t>
      </w:r>
      <w:r>
        <w:rPr>
          <w:rFonts w:cs="Times New Roman"/>
          <w:szCs w:val="24"/>
        </w:rPr>
        <w:t>of the individual who is the subject of nonpublic personal health information.</w:t>
      </w:r>
    </w:p>
    <w:p w:rsidR="0048272E" w:rsidRDefault="0048272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 xml:space="preserve">Section 19. </w:t>
      </w:r>
      <w:r w:rsidR="0048272E">
        <w:rPr>
          <w:rFonts w:cs="Times New Roman"/>
          <w:b/>
          <w:bCs/>
          <w:szCs w:val="24"/>
        </w:rPr>
        <w:t xml:space="preserve"> </w:t>
      </w:r>
      <w:r>
        <w:rPr>
          <w:rFonts w:cs="Times New Roman"/>
          <w:b/>
          <w:bCs/>
          <w:szCs w:val="24"/>
        </w:rPr>
        <w:t>Authorization Request Delivery</w:t>
      </w:r>
    </w:p>
    <w:p w:rsidR="0048272E" w:rsidRDefault="0048272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 request for authorization and an authorization form may be delivered to a consumer or a</w:t>
      </w:r>
      <w:r w:rsidR="0048272E">
        <w:rPr>
          <w:rFonts w:cs="Times New Roman"/>
          <w:szCs w:val="24"/>
        </w:rPr>
        <w:t xml:space="preserve"> </w:t>
      </w:r>
      <w:r>
        <w:rPr>
          <w:rFonts w:cs="Times New Roman"/>
          <w:szCs w:val="24"/>
        </w:rPr>
        <w:t>customer as part of an opt in notice pursuant to Section 10, provided that the request and the</w:t>
      </w:r>
      <w:r w:rsidR="0048272E">
        <w:rPr>
          <w:rFonts w:cs="Times New Roman"/>
          <w:szCs w:val="24"/>
        </w:rPr>
        <w:t xml:space="preserve"> </w:t>
      </w:r>
      <w:r>
        <w:rPr>
          <w:rFonts w:cs="Times New Roman"/>
          <w:szCs w:val="24"/>
        </w:rPr>
        <w:t>authorization form are clear and conspicuous. An authorization form is not required to be</w:t>
      </w:r>
      <w:r w:rsidR="0048272E">
        <w:rPr>
          <w:rFonts w:cs="Times New Roman"/>
          <w:szCs w:val="24"/>
        </w:rPr>
        <w:t xml:space="preserve"> </w:t>
      </w:r>
      <w:r>
        <w:rPr>
          <w:rFonts w:cs="Times New Roman"/>
          <w:szCs w:val="24"/>
        </w:rPr>
        <w:t>delivered to the consumer or customer unless the financial institution intends to disclose</w:t>
      </w:r>
      <w:r w:rsidR="0048272E">
        <w:rPr>
          <w:rFonts w:cs="Times New Roman"/>
          <w:szCs w:val="24"/>
        </w:rPr>
        <w:t xml:space="preserve"> </w:t>
      </w:r>
      <w:r>
        <w:rPr>
          <w:rFonts w:cs="Times New Roman"/>
          <w:szCs w:val="24"/>
        </w:rPr>
        <w:t>protected health information pursuant to Section 17A.</w:t>
      </w:r>
    </w:p>
    <w:p w:rsidR="0048272E" w:rsidRDefault="0048272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 xml:space="preserve">Section 20. </w:t>
      </w:r>
      <w:r w:rsidR="0048272E">
        <w:rPr>
          <w:rFonts w:cs="Times New Roman"/>
          <w:b/>
          <w:bCs/>
          <w:szCs w:val="24"/>
        </w:rPr>
        <w:t xml:space="preserve"> </w:t>
      </w:r>
      <w:r>
        <w:rPr>
          <w:rFonts w:cs="Times New Roman"/>
          <w:b/>
          <w:bCs/>
          <w:szCs w:val="24"/>
        </w:rPr>
        <w:t>Relationship to Federal Rules</w:t>
      </w:r>
    </w:p>
    <w:p w:rsidR="0048272E" w:rsidRDefault="0048272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Nothing in this regulation modifies, limits, or supersedes the</w:t>
      </w:r>
      <w:r w:rsidR="0048272E">
        <w:rPr>
          <w:rFonts w:cs="Times New Roman"/>
          <w:szCs w:val="24"/>
        </w:rPr>
        <w:t xml:space="preserve"> </w:t>
      </w:r>
      <w:r>
        <w:rPr>
          <w:rFonts w:cs="Times New Roman"/>
          <w:szCs w:val="24"/>
        </w:rPr>
        <w:t>standards and provisions of 45 C.F.R. Parts 160 and 164 governing individually identifiable</w:t>
      </w:r>
      <w:r w:rsidR="0048272E">
        <w:rPr>
          <w:rFonts w:cs="Times New Roman"/>
          <w:szCs w:val="24"/>
        </w:rPr>
        <w:t xml:space="preserve"> </w:t>
      </w:r>
      <w:r>
        <w:rPr>
          <w:rFonts w:cs="Times New Roman"/>
          <w:szCs w:val="24"/>
        </w:rPr>
        <w:t>health information promulgated by the Secretary of Health and Human Services under the</w:t>
      </w:r>
      <w:r w:rsidR="0048272E">
        <w:rPr>
          <w:rFonts w:cs="Times New Roman"/>
          <w:szCs w:val="24"/>
        </w:rPr>
        <w:t xml:space="preserve"> </w:t>
      </w:r>
      <w:r>
        <w:rPr>
          <w:rFonts w:cs="Times New Roman"/>
          <w:szCs w:val="24"/>
        </w:rPr>
        <w:t>authority of sections 262 and 264 of the Health Insurance Portability and Accountability Act of</w:t>
      </w:r>
      <w:r w:rsidR="0048272E">
        <w:rPr>
          <w:rFonts w:cs="Times New Roman"/>
          <w:szCs w:val="24"/>
        </w:rPr>
        <w:t xml:space="preserve"> </w:t>
      </w:r>
      <w:r>
        <w:rPr>
          <w:rFonts w:cs="Times New Roman"/>
          <w:szCs w:val="24"/>
        </w:rPr>
        <w:t xml:space="preserve">1996 (42 U.S.C. </w:t>
      </w:r>
      <w:r w:rsidR="002D4832">
        <w:rPr>
          <w:rFonts w:cs="Times New Roman"/>
          <w:szCs w:val="24"/>
        </w:rPr>
        <w:t>§§</w:t>
      </w:r>
      <w:r>
        <w:rPr>
          <w:rFonts w:cs="Times New Roman"/>
          <w:szCs w:val="24"/>
        </w:rPr>
        <w:t>1320d</w:t>
      </w:r>
      <w:r w:rsidR="002D4832">
        <w:rPr>
          <w:rFonts w:cs="Times New Roman"/>
          <w:szCs w:val="24"/>
        </w:rPr>
        <w:t xml:space="preserve"> </w:t>
      </w:r>
      <w:r>
        <w:rPr>
          <w:rFonts w:cs="Times New Roman"/>
          <w:szCs w:val="24"/>
        </w:rPr>
        <w:t>-</w:t>
      </w:r>
      <w:r w:rsidR="002D4832">
        <w:rPr>
          <w:rFonts w:cs="Times New Roman"/>
          <w:szCs w:val="24"/>
        </w:rPr>
        <w:t xml:space="preserve"> </w:t>
      </w:r>
      <w:r>
        <w:rPr>
          <w:rFonts w:cs="Times New Roman"/>
          <w:szCs w:val="24"/>
        </w:rPr>
        <w:t xml:space="preserve">1320d-8), provided, however, that persons subject to this </w:t>
      </w:r>
      <w:r w:rsidR="002D4832">
        <w:rPr>
          <w:rFonts w:cs="Times New Roman"/>
          <w:szCs w:val="24"/>
        </w:rPr>
        <w:t xml:space="preserve">regulation </w:t>
      </w:r>
      <w:r>
        <w:rPr>
          <w:rFonts w:cs="Times New Roman"/>
          <w:szCs w:val="24"/>
        </w:rPr>
        <w:t>are</w:t>
      </w:r>
      <w:r w:rsidR="0048272E">
        <w:rPr>
          <w:rFonts w:cs="Times New Roman"/>
          <w:szCs w:val="24"/>
        </w:rPr>
        <w:t xml:space="preserve"> </w:t>
      </w:r>
      <w:r>
        <w:rPr>
          <w:rFonts w:cs="Times New Roman"/>
          <w:szCs w:val="24"/>
        </w:rPr>
        <w:t>prohibited from making disclosures under the provisions of 45 C.F.R. § 164.514 (e)(2) of those</w:t>
      </w:r>
      <w:r w:rsidR="0048272E">
        <w:rPr>
          <w:rFonts w:cs="Times New Roman"/>
          <w:szCs w:val="24"/>
        </w:rPr>
        <w:t xml:space="preserve"> </w:t>
      </w:r>
      <w:r>
        <w:rPr>
          <w:rFonts w:cs="Times New Roman"/>
          <w:szCs w:val="24"/>
        </w:rPr>
        <w:t>rules, without the consumer’s prior written consent. Nothing in this regulation shall be deemed</w:t>
      </w:r>
      <w:r w:rsidR="0048272E">
        <w:rPr>
          <w:rFonts w:cs="Times New Roman"/>
          <w:szCs w:val="24"/>
        </w:rPr>
        <w:t xml:space="preserve"> </w:t>
      </w:r>
      <w:r>
        <w:rPr>
          <w:rFonts w:cs="Times New Roman"/>
          <w:szCs w:val="24"/>
        </w:rPr>
        <w:t>to make applicable any provision of the federal Health Insurance Portability and Accountability</w:t>
      </w:r>
      <w:r w:rsidR="0048272E">
        <w:rPr>
          <w:rFonts w:cs="Times New Roman"/>
          <w:szCs w:val="24"/>
        </w:rPr>
        <w:t xml:space="preserve"> </w:t>
      </w:r>
      <w:r>
        <w:rPr>
          <w:rFonts w:cs="Times New Roman"/>
          <w:szCs w:val="24"/>
        </w:rPr>
        <w:t>Act of 1996 or the regulations promulgated thereunder to any financial institution not otherwise</w:t>
      </w:r>
      <w:r w:rsidR="0048272E">
        <w:rPr>
          <w:rFonts w:cs="Times New Roman"/>
          <w:szCs w:val="24"/>
        </w:rPr>
        <w:t xml:space="preserve"> </w:t>
      </w:r>
      <w:r>
        <w:rPr>
          <w:rFonts w:cs="Times New Roman"/>
          <w:szCs w:val="24"/>
        </w:rPr>
        <w:t>subject thereto.</w:t>
      </w:r>
    </w:p>
    <w:p w:rsidR="0048272E" w:rsidRDefault="0048272E" w:rsidP="00C11981">
      <w:pPr>
        <w:widowControl/>
        <w:autoSpaceDE w:val="0"/>
        <w:autoSpaceDN w:val="0"/>
        <w:adjustRightInd w:val="0"/>
        <w:spacing w:after="0"/>
        <w:contextualSpacing w:val="0"/>
        <w:rPr>
          <w:rFonts w:cs="Times New Roman"/>
          <w:sz w:val="23"/>
          <w:szCs w:val="23"/>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21. Relationship to State Laws</w:t>
      </w:r>
    </w:p>
    <w:p w:rsidR="0048272E" w:rsidRDefault="0048272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Nothing in this </w:t>
      </w:r>
      <w:r w:rsidR="002D4832">
        <w:rPr>
          <w:rFonts w:cs="Times New Roman"/>
          <w:szCs w:val="24"/>
        </w:rPr>
        <w:t xml:space="preserve">regulation </w:t>
      </w:r>
      <w:r>
        <w:rPr>
          <w:rFonts w:cs="Times New Roman"/>
          <w:szCs w:val="24"/>
        </w:rPr>
        <w:t xml:space="preserve">shall preempt or </w:t>
      </w:r>
      <w:r w:rsidR="002D4832">
        <w:rPr>
          <w:rFonts w:cs="Times New Roman"/>
          <w:szCs w:val="24"/>
        </w:rPr>
        <w:t>supersede</w:t>
      </w:r>
      <w:r>
        <w:rPr>
          <w:rFonts w:cs="Times New Roman"/>
          <w:szCs w:val="24"/>
        </w:rPr>
        <w:t xml:space="preserve"> existing state law related to medical records,</w:t>
      </w:r>
      <w:r w:rsidR="0048272E">
        <w:rPr>
          <w:rFonts w:cs="Times New Roman"/>
          <w:szCs w:val="24"/>
        </w:rPr>
        <w:t xml:space="preserve"> </w:t>
      </w:r>
      <w:r>
        <w:rPr>
          <w:rFonts w:cs="Times New Roman"/>
          <w:szCs w:val="24"/>
        </w:rPr>
        <w:t>health or insurance information privacy.</w:t>
      </w:r>
    </w:p>
    <w:p w:rsidR="0048272E" w:rsidRDefault="0048272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ARTICLE VI. ADDITIONAL PROVISIONS</w:t>
      </w:r>
    </w:p>
    <w:p w:rsidR="0048272E" w:rsidRDefault="0048272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22. Protection and Application of Fair Credit Reporting Acts</w:t>
      </w:r>
    </w:p>
    <w:p w:rsidR="0048272E" w:rsidRDefault="0048272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 No inference shall be drawn on the basis of the provisions of this regulation</w:t>
      </w:r>
      <w:r w:rsidR="0048272E">
        <w:rPr>
          <w:rFonts w:cs="Times New Roman"/>
          <w:szCs w:val="24"/>
        </w:rPr>
        <w:t xml:space="preserve"> </w:t>
      </w:r>
      <w:r>
        <w:rPr>
          <w:rFonts w:cs="Times New Roman"/>
          <w:szCs w:val="24"/>
        </w:rPr>
        <w:t>regarding whether information is transaction or experience information under Section 603</w:t>
      </w:r>
      <w:r w:rsidR="0048272E">
        <w:rPr>
          <w:rFonts w:cs="Times New Roman"/>
          <w:szCs w:val="24"/>
        </w:rPr>
        <w:t xml:space="preserve"> </w:t>
      </w:r>
      <w:r>
        <w:rPr>
          <w:rFonts w:cs="Times New Roman"/>
          <w:szCs w:val="24"/>
        </w:rPr>
        <w:t>of the federal Fair Credit Reporting Act.</w:t>
      </w:r>
    </w:p>
    <w:p w:rsidR="0048272E" w:rsidRDefault="0048272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 w:val="23"/>
          <w:szCs w:val="23"/>
        </w:rPr>
        <w:t xml:space="preserve">B. </w:t>
      </w:r>
      <w:r>
        <w:rPr>
          <w:rFonts w:cs="Times New Roman"/>
          <w:szCs w:val="24"/>
        </w:rPr>
        <w:t>Nothing in this regulation shall be construed to modify, limit or supersede the</w:t>
      </w:r>
      <w:r w:rsidR="0048272E">
        <w:rPr>
          <w:rFonts w:cs="Times New Roman"/>
          <w:szCs w:val="24"/>
        </w:rPr>
        <w:t xml:space="preserve"> </w:t>
      </w:r>
      <w:r>
        <w:rPr>
          <w:rFonts w:cs="Times New Roman"/>
          <w:szCs w:val="24"/>
        </w:rPr>
        <w:t>operation of the Vermont Fair Credit Reporting Act (9 V.S.A. §§ 2480a</w:t>
      </w:r>
      <w:r w:rsidR="002D4832">
        <w:rPr>
          <w:rFonts w:cs="Times New Roman"/>
          <w:szCs w:val="24"/>
        </w:rPr>
        <w:t xml:space="preserve"> </w:t>
      </w:r>
      <w:r>
        <w:rPr>
          <w:rFonts w:cs="Times New Roman"/>
          <w:szCs w:val="24"/>
        </w:rPr>
        <w:t>-</w:t>
      </w:r>
      <w:r w:rsidR="002D4832">
        <w:rPr>
          <w:rFonts w:cs="Times New Roman"/>
          <w:szCs w:val="24"/>
        </w:rPr>
        <w:t xml:space="preserve"> </w:t>
      </w:r>
      <w:r>
        <w:rPr>
          <w:rFonts w:cs="Times New Roman"/>
          <w:szCs w:val="24"/>
        </w:rPr>
        <w:t xml:space="preserve">2480g). </w:t>
      </w:r>
      <w:r w:rsidR="0048272E">
        <w:rPr>
          <w:rFonts w:cs="Times New Roman"/>
          <w:szCs w:val="24"/>
        </w:rPr>
        <w:t xml:space="preserve"> </w:t>
      </w:r>
      <w:r>
        <w:rPr>
          <w:rFonts w:cs="Times New Roman"/>
          <w:szCs w:val="24"/>
        </w:rPr>
        <w:t>No</w:t>
      </w:r>
      <w:r w:rsidR="0048272E">
        <w:rPr>
          <w:rFonts w:cs="Times New Roman"/>
          <w:szCs w:val="24"/>
        </w:rPr>
        <w:t xml:space="preserve"> </w:t>
      </w:r>
      <w:r>
        <w:rPr>
          <w:rFonts w:cs="Times New Roman"/>
          <w:szCs w:val="24"/>
        </w:rPr>
        <w:t>inference shall be drawn on the basis of the provisions of this regulation regarding</w:t>
      </w:r>
      <w:r w:rsidR="0048272E">
        <w:rPr>
          <w:rFonts w:cs="Times New Roman"/>
          <w:szCs w:val="24"/>
        </w:rPr>
        <w:t xml:space="preserve"> </w:t>
      </w:r>
      <w:r>
        <w:rPr>
          <w:rFonts w:cs="Times New Roman"/>
          <w:szCs w:val="24"/>
        </w:rPr>
        <w:t>whether information is transaction or experience information under Section 2480a (2) of</w:t>
      </w:r>
      <w:r w:rsidR="0048272E">
        <w:rPr>
          <w:rFonts w:cs="Times New Roman"/>
          <w:szCs w:val="24"/>
        </w:rPr>
        <w:t xml:space="preserve"> </w:t>
      </w:r>
      <w:r>
        <w:rPr>
          <w:rFonts w:cs="Times New Roman"/>
          <w:szCs w:val="24"/>
        </w:rPr>
        <w:t xml:space="preserve">the Vermont Fair Credit Reporting Act. </w:t>
      </w:r>
      <w:r w:rsidR="0048272E">
        <w:rPr>
          <w:rFonts w:cs="Times New Roman"/>
          <w:szCs w:val="24"/>
        </w:rPr>
        <w:t xml:space="preserve"> </w:t>
      </w:r>
      <w:r w:rsidR="002D4832">
        <w:rPr>
          <w:rFonts w:cs="Times New Roman"/>
          <w:szCs w:val="24"/>
        </w:rPr>
        <w:t>This regulation</w:t>
      </w:r>
      <w:r>
        <w:rPr>
          <w:rFonts w:cs="Times New Roman"/>
          <w:szCs w:val="24"/>
        </w:rPr>
        <w:t xml:space="preserve"> shall not be construed to extend the</w:t>
      </w:r>
      <w:r w:rsidR="0048272E">
        <w:rPr>
          <w:rFonts w:cs="Times New Roman"/>
          <w:szCs w:val="24"/>
        </w:rPr>
        <w:t xml:space="preserve"> </w:t>
      </w:r>
      <w:r>
        <w:rPr>
          <w:rFonts w:cs="Times New Roman"/>
          <w:szCs w:val="24"/>
        </w:rPr>
        <w:t>application of the Vermont Fair Credit Reporting Act to persons who are not residents of</w:t>
      </w:r>
      <w:r w:rsidR="0048272E">
        <w:rPr>
          <w:rFonts w:cs="Times New Roman"/>
          <w:szCs w:val="24"/>
        </w:rPr>
        <w:t xml:space="preserve"> </w:t>
      </w:r>
      <w:r>
        <w:rPr>
          <w:rFonts w:cs="Times New Roman"/>
          <w:szCs w:val="24"/>
        </w:rPr>
        <w:t>Vermont.</w:t>
      </w:r>
    </w:p>
    <w:p w:rsidR="0048272E" w:rsidRDefault="0048272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23. Nondiscrimination</w:t>
      </w:r>
    </w:p>
    <w:p w:rsidR="0048272E" w:rsidRDefault="0048272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 A financial institution shall not unfairly discriminate against a consumer or</w:t>
      </w:r>
      <w:r w:rsidR="0048272E">
        <w:rPr>
          <w:rFonts w:cs="Times New Roman"/>
          <w:szCs w:val="24"/>
        </w:rPr>
        <w:t xml:space="preserve"> </w:t>
      </w:r>
      <w:r>
        <w:rPr>
          <w:rFonts w:cs="Times New Roman"/>
          <w:szCs w:val="24"/>
        </w:rPr>
        <w:t>customer because that consumer or customer has not opted in to the disclosure of</w:t>
      </w:r>
      <w:r w:rsidR="0048272E">
        <w:rPr>
          <w:rFonts w:cs="Times New Roman"/>
          <w:szCs w:val="24"/>
        </w:rPr>
        <w:t xml:space="preserve"> </w:t>
      </w:r>
      <w:r>
        <w:rPr>
          <w:rFonts w:cs="Times New Roman"/>
          <w:szCs w:val="24"/>
        </w:rPr>
        <w:t>his or her nonpublic personal financial information pursuant to the provisions of</w:t>
      </w:r>
      <w:r w:rsidR="0048272E">
        <w:rPr>
          <w:rFonts w:cs="Times New Roman"/>
          <w:szCs w:val="24"/>
        </w:rPr>
        <w:t xml:space="preserve"> </w:t>
      </w:r>
      <w:r>
        <w:rPr>
          <w:rFonts w:cs="Times New Roman"/>
          <w:szCs w:val="24"/>
        </w:rPr>
        <w:t>this regulation.</w:t>
      </w:r>
    </w:p>
    <w:p w:rsidR="0048272E" w:rsidRDefault="0048272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B. A financial institution shall not unfairly discriminate against a consumer or</w:t>
      </w:r>
      <w:r w:rsidR="0048272E">
        <w:rPr>
          <w:rFonts w:cs="Times New Roman"/>
          <w:szCs w:val="24"/>
        </w:rPr>
        <w:t xml:space="preserve"> </w:t>
      </w:r>
      <w:r>
        <w:rPr>
          <w:rFonts w:cs="Times New Roman"/>
          <w:szCs w:val="24"/>
        </w:rPr>
        <w:t>customer because that consumer or customer has not authorized the disclosure of</w:t>
      </w:r>
      <w:r w:rsidR="0048272E">
        <w:rPr>
          <w:rFonts w:cs="Times New Roman"/>
          <w:szCs w:val="24"/>
        </w:rPr>
        <w:t xml:space="preserve"> </w:t>
      </w:r>
      <w:r>
        <w:rPr>
          <w:rFonts w:cs="Times New Roman"/>
          <w:szCs w:val="24"/>
        </w:rPr>
        <w:t>his or her nonpublic personal health information pursuant to the provisions of this</w:t>
      </w:r>
      <w:r w:rsidR="0048272E">
        <w:rPr>
          <w:rFonts w:cs="Times New Roman"/>
          <w:szCs w:val="24"/>
        </w:rPr>
        <w:t xml:space="preserve"> </w:t>
      </w:r>
      <w:r>
        <w:rPr>
          <w:rFonts w:cs="Times New Roman"/>
          <w:szCs w:val="24"/>
        </w:rPr>
        <w:t>regulation.</w:t>
      </w:r>
    </w:p>
    <w:p w:rsidR="0048272E" w:rsidRDefault="0048272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24. Violations</w:t>
      </w:r>
    </w:p>
    <w:p w:rsidR="0048272E" w:rsidRDefault="0048272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 w:val="23"/>
          <w:szCs w:val="23"/>
        </w:rPr>
        <w:t>In addition to any other sanctions available to the commissioner under Vermont law for violations of this</w:t>
      </w:r>
      <w:r w:rsidR="0048272E">
        <w:rPr>
          <w:rFonts w:cs="Times New Roman"/>
          <w:sz w:val="23"/>
          <w:szCs w:val="23"/>
        </w:rPr>
        <w:t xml:space="preserve"> </w:t>
      </w:r>
      <w:r w:rsidR="002D4832">
        <w:rPr>
          <w:rFonts w:cs="Times New Roman"/>
          <w:sz w:val="23"/>
          <w:szCs w:val="23"/>
        </w:rPr>
        <w:t>regulation</w:t>
      </w:r>
      <w:r>
        <w:rPr>
          <w:rFonts w:cs="Times New Roman"/>
          <w:sz w:val="23"/>
          <w:szCs w:val="23"/>
        </w:rPr>
        <w:t xml:space="preserve">, </w:t>
      </w:r>
      <w:r>
        <w:rPr>
          <w:rFonts w:cs="Times New Roman"/>
          <w:szCs w:val="24"/>
        </w:rPr>
        <w:t xml:space="preserve">violations of this regulation are subject to the provisions of </w:t>
      </w:r>
      <w:r w:rsidR="002D4832">
        <w:rPr>
          <w:rFonts w:cs="Times New Roman"/>
          <w:szCs w:val="24"/>
        </w:rPr>
        <w:t xml:space="preserve">8 V.S.A. </w:t>
      </w:r>
      <w:r>
        <w:rPr>
          <w:rFonts w:cs="Times New Roman"/>
          <w:szCs w:val="24"/>
        </w:rPr>
        <w:t>§§ 10205 and 11601.</w:t>
      </w:r>
      <w:r w:rsidR="0048272E">
        <w:rPr>
          <w:rFonts w:cs="Times New Roman"/>
          <w:szCs w:val="24"/>
        </w:rPr>
        <w:t xml:space="preserve"> </w:t>
      </w:r>
    </w:p>
    <w:p w:rsidR="0048272E" w:rsidRDefault="0048272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25. Severability</w:t>
      </w:r>
    </w:p>
    <w:p w:rsidR="0048272E" w:rsidRDefault="0048272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If any section or portion of a section of this regulation or its applicability to any person or</w:t>
      </w:r>
      <w:r w:rsidR="0048272E">
        <w:rPr>
          <w:rFonts w:cs="Times New Roman"/>
          <w:szCs w:val="24"/>
        </w:rPr>
        <w:t xml:space="preserve"> </w:t>
      </w:r>
      <w:r>
        <w:rPr>
          <w:rFonts w:cs="Times New Roman"/>
          <w:szCs w:val="24"/>
        </w:rPr>
        <w:t>circumstance is held invalid by a court, the remainder of the regulation or the</w:t>
      </w:r>
      <w:r w:rsidR="0048272E">
        <w:rPr>
          <w:rFonts w:cs="Times New Roman"/>
          <w:szCs w:val="24"/>
        </w:rPr>
        <w:t xml:space="preserve"> </w:t>
      </w:r>
      <w:r>
        <w:rPr>
          <w:rFonts w:cs="Times New Roman"/>
          <w:szCs w:val="24"/>
        </w:rPr>
        <w:t>applicability of the provision to other persons or circumstances shall not be affected.</w:t>
      </w:r>
    </w:p>
    <w:p w:rsidR="0048272E" w:rsidRDefault="0048272E" w:rsidP="00C11981">
      <w:pPr>
        <w:widowControl/>
        <w:autoSpaceDE w:val="0"/>
        <w:autoSpaceDN w:val="0"/>
        <w:adjustRightInd w:val="0"/>
        <w:spacing w:after="0"/>
        <w:contextualSpacing w:val="0"/>
        <w:rPr>
          <w:rFonts w:cs="Times New Roman"/>
          <w:sz w:val="23"/>
          <w:szCs w:val="23"/>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Section 26. Effective Date</w:t>
      </w:r>
    </w:p>
    <w:p w:rsidR="0048272E" w:rsidRDefault="0048272E" w:rsidP="00C11981">
      <w:pPr>
        <w:widowControl/>
        <w:autoSpaceDE w:val="0"/>
        <w:autoSpaceDN w:val="0"/>
        <w:adjustRightInd w:val="0"/>
        <w:spacing w:after="0"/>
        <w:contextualSpacing w:val="0"/>
        <w:rPr>
          <w:rFonts w:cs="Times New Roman"/>
          <w:b/>
          <w:bCs/>
          <w:szCs w:val="24"/>
        </w:rPr>
      </w:pPr>
    </w:p>
    <w:p w:rsidR="0048272E" w:rsidRDefault="00C11981" w:rsidP="00C11981">
      <w:pPr>
        <w:widowControl/>
        <w:autoSpaceDE w:val="0"/>
        <w:autoSpaceDN w:val="0"/>
        <w:adjustRightInd w:val="0"/>
        <w:spacing w:after="0"/>
        <w:contextualSpacing w:val="0"/>
        <w:rPr>
          <w:rFonts w:cs="Times New Roman"/>
          <w:szCs w:val="24"/>
        </w:rPr>
      </w:pPr>
      <w:r>
        <w:rPr>
          <w:rFonts w:cs="Times New Roman"/>
          <w:szCs w:val="24"/>
        </w:rPr>
        <w:t xml:space="preserve">This regulation is effective </w:t>
      </w:r>
      <w:ins w:id="258" w:author="Steven L. Knudson" w:date="2017-06-02T10:41:00Z">
        <w:r w:rsidR="006F67E4">
          <w:rPr>
            <w:rFonts w:cs="Times New Roman"/>
            <w:szCs w:val="24"/>
          </w:rPr>
          <w:t>[DATE]</w:t>
        </w:r>
      </w:ins>
      <w:del w:id="259" w:author="Steven L. Knudson" w:date="2017-06-02T10:41:00Z">
        <w:r w:rsidR="00130754" w:rsidDel="006F67E4">
          <w:rPr>
            <w:rFonts w:cs="Times New Roman"/>
            <w:szCs w:val="24"/>
          </w:rPr>
          <w:delText>December 28</w:delText>
        </w:r>
        <w:r w:rsidR="002D4832" w:rsidDel="006F67E4">
          <w:rPr>
            <w:rFonts w:cs="Times New Roman"/>
            <w:szCs w:val="24"/>
          </w:rPr>
          <w:delText>, 2015</w:delText>
        </w:r>
      </w:del>
      <w:r>
        <w:rPr>
          <w:rFonts w:cs="Times New Roman"/>
          <w:szCs w:val="24"/>
        </w:rPr>
        <w:t xml:space="preserve">. </w:t>
      </w:r>
      <w:r w:rsidR="002D4832">
        <w:rPr>
          <w:rFonts w:cs="Times New Roman"/>
          <w:szCs w:val="24"/>
        </w:rPr>
        <w:t xml:space="preserve"> </w:t>
      </w:r>
    </w:p>
    <w:p w:rsidR="0048272E" w:rsidRDefault="002D4832" w:rsidP="0048272E">
      <w:pPr>
        <w:widowControl/>
        <w:autoSpaceDE w:val="0"/>
        <w:autoSpaceDN w:val="0"/>
        <w:adjustRightInd w:val="0"/>
        <w:spacing w:after="0"/>
        <w:ind w:left="360"/>
        <w:contextualSpacing w:val="0"/>
        <w:rPr>
          <w:rFonts w:cs="Times New Roman"/>
          <w:szCs w:val="24"/>
        </w:rPr>
      </w:pPr>
      <w:r w:rsidDel="002D4832">
        <w:rPr>
          <w:rFonts w:cs="Times New Roman"/>
          <w:szCs w:val="24"/>
        </w:rPr>
        <w:t xml:space="preserve"> </w:t>
      </w:r>
    </w:p>
    <w:p w:rsidR="00CE77D1" w:rsidRDefault="00CE77D1">
      <w:pPr>
        <w:widowControl/>
        <w:contextualSpacing w:val="0"/>
        <w:rPr>
          <w:rFonts w:cs="Times New Roman"/>
          <w:b/>
          <w:bCs/>
          <w:szCs w:val="24"/>
        </w:rPr>
      </w:pPr>
      <w:r>
        <w:rPr>
          <w:rFonts w:cs="Times New Roman"/>
          <w:b/>
          <w:bCs/>
          <w:szCs w:val="24"/>
        </w:rPr>
        <w:br w:type="page"/>
      </w:r>
    </w:p>
    <w:p w:rsidR="00C11981" w:rsidRDefault="00C11981" w:rsidP="00CE77D1">
      <w:pPr>
        <w:widowControl/>
        <w:autoSpaceDE w:val="0"/>
        <w:autoSpaceDN w:val="0"/>
        <w:adjustRightInd w:val="0"/>
        <w:spacing w:after="0"/>
        <w:contextualSpacing w:val="0"/>
        <w:jc w:val="center"/>
        <w:rPr>
          <w:rFonts w:cs="Times New Roman"/>
          <w:b/>
          <w:bCs/>
          <w:szCs w:val="24"/>
        </w:rPr>
      </w:pPr>
      <w:r>
        <w:rPr>
          <w:rFonts w:cs="Times New Roman"/>
          <w:b/>
          <w:bCs/>
          <w:szCs w:val="24"/>
        </w:rPr>
        <w:t>APPENDIX A – SAMPLE CLAUSES</w:t>
      </w:r>
    </w:p>
    <w:p w:rsidR="00CE77D1" w:rsidRDefault="00CE77D1" w:rsidP="00CE77D1">
      <w:pPr>
        <w:widowControl/>
        <w:autoSpaceDE w:val="0"/>
        <w:autoSpaceDN w:val="0"/>
        <w:adjustRightInd w:val="0"/>
        <w:spacing w:after="0"/>
        <w:contextualSpacing w:val="0"/>
        <w:jc w:val="center"/>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Financial institutions, including a group of financial holding company affiliates that use a</w:t>
      </w:r>
      <w:r w:rsidR="004F37AD">
        <w:rPr>
          <w:rFonts w:cs="Times New Roman"/>
          <w:szCs w:val="24"/>
        </w:rPr>
        <w:t xml:space="preserve"> </w:t>
      </w:r>
      <w:r>
        <w:rPr>
          <w:rFonts w:cs="Times New Roman"/>
          <w:szCs w:val="24"/>
        </w:rPr>
        <w:t>common privacy notice, may use the following sample clauses, if the clause is accurate for each</w:t>
      </w:r>
      <w:r w:rsidR="004F37AD">
        <w:rPr>
          <w:rFonts w:cs="Times New Roman"/>
          <w:szCs w:val="24"/>
        </w:rPr>
        <w:t xml:space="preserve"> </w:t>
      </w:r>
      <w:r>
        <w:rPr>
          <w:rFonts w:cs="Times New Roman"/>
          <w:szCs w:val="24"/>
        </w:rPr>
        <w:t>institution that uses the notice. (Note that disclosure of certain information, such as assets,</w:t>
      </w:r>
      <w:r w:rsidR="004F37AD">
        <w:rPr>
          <w:rFonts w:cs="Times New Roman"/>
          <w:szCs w:val="24"/>
        </w:rPr>
        <w:t xml:space="preserve"> </w:t>
      </w:r>
      <w:r>
        <w:rPr>
          <w:rFonts w:cs="Times New Roman"/>
          <w:szCs w:val="24"/>
        </w:rPr>
        <w:t>income and information from a consumer reporting agency, may give rise to obligations under</w:t>
      </w:r>
      <w:r w:rsidR="004F37AD">
        <w:rPr>
          <w:rFonts w:cs="Times New Roman"/>
          <w:szCs w:val="24"/>
        </w:rPr>
        <w:t xml:space="preserve"> </w:t>
      </w:r>
      <w:r>
        <w:rPr>
          <w:rFonts w:cs="Times New Roman"/>
          <w:szCs w:val="24"/>
        </w:rPr>
        <w:t>the federal Fair Credit Reporting Act and Vermont Fair Credit Reporting Act, such as a</w:t>
      </w:r>
      <w:r w:rsidR="004F37AD">
        <w:rPr>
          <w:rFonts w:cs="Times New Roman"/>
          <w:szCs w:val="24"/>
        </w:rPr>
        <w:t xml:space="preserve"> </w:t>
      </w:r>
      <w:r>
        <w:rPr>
          <w:rFonts w:cs="Times New Roman"/>
          <w:szCs w:val="24"/>
        </w:rPr>
        <w:t>requirement to permit a consumer to opt in to disclosures to affiliates or designation as a</w:t>
      </w:r>
      <w:r w:rsidR="004F37AD">
        <w:rPr>
          <w:rFonts w:cs="Times New Roman"/>
          <w:szCs w:val="24"/>
        </w:rPr>
        <w:t xml:space="preserve"> </w:t>
      </w:r>
      <w:r>
        <w:rPr>
          <w:rFonts w:cs="Times New Roman"/>
          <w:szCs w:val="24"/>
        </w:rPr>
        <w:t>consumer reporting agency if disclosures are made to nonaffiliated third parties.)</w:t>
      </w:r>
    </w:p>
    <w:p w:rsidR="004F37AD" w:rsidRDefault="004F37AD"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A-1–Categories of information a financial institution collects (all institutions)</w:t>
      </w:r>
    </w:p>
    <w:p w:rsidR="004F37AD" w:rsidRDefault="004F37AD"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 financial institution may use this clause, as applicable, to meet the requirement of Section</w:t>
      </w:r>
      <w:r w:rsidR="004F37AD">
        <w:rPr>
          <w:rFonts w:cs="Times New Roman"/>
          <w:szCs w:val="24"/>
        </w:rPr>
        <w:t xml:space="preserve"> </w:t>
      </w:r>
      <w:r>
        <w:rPr>
          <w:rFonts w:cs="Times New Roman"/>
          <w:szCs w:val="24"/>
        </w:rPr>
        <w:t>7A(1) to describe the categories of nonpublic personal information the financial institution</w:t>
      </w:r>
      <w:r w:rsidR="004F37AD">
        <w:rPr>
          <w:rFonts w:cs="Times New Roman"/>
          <w:szCs w:val="24"/>
        </w:rPr>
        <w:t xml:space="preserve"> </w:t>
      </w:r>
      <w:r>
        <w:rPr>
          <w:rFonts w:cs="Times New Roman"/>
          <w:szCs w:val="24"/>
        </w:rPr>
        <w:t>collects.</w:t>
      </w:r>
    </w:p>
    <w:p w:rsidR="004F37AD" w:rsidRDefault="004F37AD"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Sample Clause A-1:</w:t>
      </w:r>
    </w:p>
    <w:p w:rsidR="004F37AD" w:rsidRDefault="004F37AD" w:rsidP="00C11981">
      <w:pPr>
        <w:widowControl/>
        <w:autoSpaceDE w:val="0"/>
        <w:autoSpaceDN w:val="0"/>
        <w:adjustRightInd w:val="0"/>
        <w:spacing w:after="0"/>
        <w:contextualSpacing w:val="0"/>
        <w:rPr>
          <w:rFonts w:cs="Times New Roman"/>
          <w:szCs w:val="24"/>
        </w:rPr>
      </w:pP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We collect nonpublic personal information about you from the following sources:</w:t>
      </w:r>
    </w:p>
    <w:p w:rsidR="004F37AD" w:rsidRDefault="004F37AD" w:rsidP="000B264D">
      <w:pPr>
        <w:widowControl/>
        <w:autoSpaceDE w:val="0"/>
        <w:autoSpaceDN w:val="0"/>
        <w:adjustRightInd w:val="0"/>
        <w:spacing w:after="0"/>
        <w:ind w:left="360"/>
        <w:contextualSpacing w:val="0"/>
        <w:rPr>
          <w:rFonts w:cs="Times New Roman"/>
          <w:szCs w:val="24"/>
        </w:rPr>
      </w:pP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 Information we receive from you on applications or other forms;</w:t>
      </w: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 Information about your transactions with us, our affiliates or others; and</w:t>
      </w: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 Information we receive from a consumer reporting agency.</w:t>
      </w:r>
    </w:p>
    <w:p w:rsidR="004F37AD" w:rsidRDefault="004F37AD" w:rsidP="004F37AD">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A-2–Categories of information a financial institution discloses (institutions that disclose</w:t>
      </w:r>
      <w:r w:rsidR="004F37AD">
        <w:rPr>
          <w:rFonts w:cs="Times New Roman"/>
          <w:b/>
          <w:bCs/>
          <w:szCs w:val="24"/>
        </w:rPr>
        <w:t xml:space="preserve"> </w:t>
      </w:r>
      <w:r>
        <w:rPr>
          <w:rFonts w:cs="Times New Roman"/>
          <w:b/>
          <w:bCs/>
          <w:szCs w:val="24"/>
        </w:rPr>
        <w:t>outside of the exceptions)</w:t>
      </w:r>
    </w:p>
    <w:p w:rsidR="004F37AD" w:rsidRDefault="004F37AD"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 financial institution may use one of these clauses, as applicable, to meet the requirement of</w:t>
      </w:r>
      <w:r w:rsidR="004F37AD">
        <w:rPr>
          <w:rFonts w:cs="Times New Roman"/>
          <w:szCs w:val="24"/>
        </w:rPr>
        <w:t xml:space="preserve"> </w:t>
      </w:r>
      <w:r>
        <w:rPr>
          <w:rFonts w:cs="Times New Roman"/>
          <w:szCs w:val="24"/>
        </w:rPr>
        <w:t>Section 7A(2) to describe the categories of nonpublic personal financial information the financial</w:t>
      </w:r>
      <w:r w:rsidR="004F37AD">
        <w:rPr>
          <w:rFonts w:cs="Times New Roman"/>
          <w:szCs w:val="24"/>
        </w:rPr>
        <w:t xml:space="preserve"> </w:t>
      </w:r>
      <w:r>
        <w:rPr>
          <w:rFonts w:cs="Times New Roman"/>
          <w:szCs w:val="24"/>
        </w:rPr>
        <w:t>institution discloses. The financial institution may use these clauses if it discloses nonpublic</w:t>
      </w:r>
      <w:r w:rsidR="004F37AD">
        <w:rPr>
          <w:rFonts w:cs="Times New Roman"/>
          <w:szCs w:val="24"/>
        </w:rPr>
        <w:t xml:space="preserve"> </w:t>
      </w:r>
      <w:r>
        <w:rPr>
          <w:rFonts w:cs="Times New Roman"/>
          <w:szCs w:val="24"/>
        </w:rPr>
        <w:t>personal financial information other than as permitted by the exceptions in Sections 14, 15 and</w:t>
      </w:r>
      <w:r w:rsidR="004F37AD">
        <w:rPr>
          <w:rFonts w:cs="Times New Roman"/>
          <w:szCs w:val="24"/>
        </w:rPr>
        <w:t xml:space="preserve"> </w:t>
      </w:r>
      <w:r>
        <w:rPr>
          <w:rFonts w:cs="Times New Roman"/>
          <w:szCs w:val="24"/>
        </w:rPr>
        <w:t>16.</w:t>
      </w:r>
    </w:p>
    <w:p w:rsidR="004F37AD" w:rsidRDefault="004F37AD"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Sample Clause A-2, Alternative 1:</w:t>
      </w:r>
    </w:p>
    <w:p w:rsidR="004F37AD" w:rsidRDefault="004F37AD" w:rsidP="00C11981">
      <w:pPr>
        <w:widowControl/>
        <w:autoSpaceDE w:val="0"/>
        <w:autoSpaceDN w:val="0"/>
        <w:adjustRightInd w:val="0"/>
        <w:spacing w:after="0"/>
        <w:contextualSpacing w:val="0"/>
        <w:rPr>
          <w:rFonts w:cs="Times New Roman"/>
          <w:szCs w:val="24"/>
        </w:rPr>
      </w:pP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We may disclose the following kinds of nonpublic personal financial information about you:</w:t>
      </w:r>
    </w:p>
    <w:p w:rsidR="004F37AD" w:rsidRDefault="004F37AD" w:rsidP="000B264D">
      <w:pPr>
        <w:widowControl/>
        <w:autoSpaceDE w:val="0"/>
        <w:autoSpaceDN w:val="0"/>
        <w:adjustRightInd w:val="0"/>
        <w:spacing w:after="0"/>
        <w:ind w:left="360"/>
        <w:contextualSpacing w:val="0"/>
        <w:rPr>
          <w:rFonts w:cs="Times New Roman"/>
          <w:szCs w:val="24"/>
        </w:rPr>
      </w:pP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 Information we receive from you on applications or other forms, such as [provide illustrative</w:t>
      </w:r>
      <w:r w:rsidR="000B264D">
        <w:rPr>
          <w:rFonts w:cs="Times New Roman"/>
          <w:szCs w:val="24"/>
        </w:rPr>
        <w:t xml:space="preserve"> </w:t>
      </w:r>
      <w:r>
        <w:rPr>
          <w:rFonts w:cs="Times New Roman"/>
          <w:szCs w:val="24"/>
        </w:rPr>
        <w:t>examples, such as “your name, address, social security number, assets and income”];</w:t>
      </w: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 Information about your transactions with us, our affiliates or others, such as [provide</w:t>
      </w:r>
      <w:r w:rsidR="000B264D">
        <w:rPr>
          <w:rFonts w:cs="Times New Roman"/>
          <w:szCs w:val="24"/>
        </w:rPr>
        <w:t xml:space="preserve"> </w:t>
      </w:r>
      <w:r>
        <w:rPr>
          <w:rFonts w:cs="Times New Roman"/>
          <w:szCs w:val="24"/>
        </w:rPr>
        <w:t>illustrative examples, such as “your account balance, payment history, parties to transactions and</w:t>
      </w:r>
      <w:r w:rsidR="000B264D">
        <w:rPr>
          <w:rFonts w:cs="Times New Roman"/>
          <w:szCs w:val="24"/>
        </w:rPr>
        <w:t xml:space="preserve"> </w:t>
      </w:r>
      <w:r>
        <w:rPr>
          <w:rFonts w:cs="Times New Roman"/>
          <w:szCs w:val="24"/>
        </w:rPr>
        <w:t>credit card usage”]; and</w:t>
      </w: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 Information we receive from a consumer reporting agency, such as [provide illustrative</w:t>
      </w:r>
      <w:r w:rsidR="000B264D">
        <w:rPr>
          <w:rFonts w:cs="Times New Roman"/>
          <w:szCs w:val="24"/>
        </w:rPr>
        <w:t xml:space="preserve"> </w:t>
      </w:r>
      <w:r>
        <w:rPr>
          <w:rFonts w:cs="Times New Roman"/>
          <w:szCs w:val="24"/>
        </w:rPr>
        <w:t>examples, such as “your creditworthiness and credit history”].</w:t>
      </w:r>
    </w:p>
    <w:p w:rsidR="004F37AD" w:rsidRDefault="004F37AD"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Sample Clause A-2, Alternative 2:</w:t>
      </w:r>
    </w:p>
    <w:p w:rsidR="004F37AD" w:rsidRDefault="004F37AD" w:rsidP="00C11981">
      <w:pPr>
        <w:widowControl/>
        <w:autoSpaceDE w:val="0"/>
        <w:autoSpaceDN w:val="0"/>
        <w:adjustRightInd w:val="0"/>
        <w:spacing w:after="0"/>
        <w:contextualSpacing w:val="0"/>
        <w:rPr>
          <w:rFonts w:cs="Times New Roman"/>
          <w:szCs w:val="24"/>
        </w:rPr>
      </w:pP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We may disclose all of the information that we collect, as described [describe location in the</w:t>
      </w:r>
      <w:r w:rsidR="004F37AD">
        <w:rPr>
          <w:rFonts w:cs="Times New Roman"/>
          <w:szCs w:val="24"/>
        </w:rPr>
        <w:t xml:space="preserve"> </w:t>
      </w:r>
      <w:r>
        <w:rPr>
          <w:rFonts w:cs="Times New Roman"/>
          <w:szCs w:val="24"/>
        </w:rPr>
        <w:t>notice, such as “above” or “below”].</w:t>
      </w:r>
    </w:p>
    <w:p w:rsidR="004F37AD" w:rsidRDefault="004F37AD"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A-3–Categories of information a financial institution discloses and parties to whom the</w:t>
      </w:r>
      <w:r w:rsidR="004F37AD">
        <w:rPr>
          <w:rFonts w:cs="Times New Roman"/>
          <w:b/>
          <w:bCs/>
          <w:szCs w:val="24"/>
        </w:rPr>
        <w:t xml:space="preserve"> </w:t>
      </w:r>
      <w:r>
        <w:rPr>
          <w:rFonts w:cs="Times New Roman"/>
          <w:b/>
          <w:bCs/>
          <w:szCs w:val="24"/>
        </w:rPr>
        <w:t>financial institution discloses (institutions that do not disclose outside of the exceptions)</w:t>
      </w:r>
      <w:r w:rsidR="004F37AD">
        <w:rPr>
          <w:rFonts w:cs="Times New Roman"/>
          <w:b/>
          <w:bCs/>
          <w:szCs w:val="24"/>
        </w:rPr>
        <w:t xml:space="preserve"> </w:t>
      </w:r>
    </w:p>
    <w:p w:rsidR="004F37AD" w:rsidRDefault="004F37AD"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 financial institution may use this clause, as applicable, to meet the requirements of Sections</w:t>
      </w:r>
      <w:r w:rsidR="004F37AD">
        <w:rPr>
          <w:rFonts w:cs="Times New Roman"/>
          <w:szCs w:val="24"/>
        </w:rPr>
        <w:t xml:space="preserve"> </w:t>
      </w:r>
      <w:r>
        <w:rPr>
          <w:rFonts w:cs="Times New Roman"/>
          <w:szCs w:val="24"/>
        </w:rPr>
        <w:t>7A(2), (3), and (4) to describe the categories of nonpublic personal information about customer</w:t>
      </w:r>
      <w:r w:rsidR="002D4832">
        <w:rPr>
          <w:rFonts w:cs="Times New Roman"/>
          <w:szCs w:val="24"/>
        </w:rPr>
        <w:t>s</w:t>
      </w:r>
      <w:r w:rsidR="004F37AD">
        <w:rPr>
          <w:rFonts w:cs="Times New Roman"/>
          <w:szCs w:val="24"/>
        </w:rPr>
        <w:t xml:space="preserve"> </w:t>
      </w:r>
      <w:r>
        <w:rPr>
          <w:rFonts w:cs="Times New Roman"/>
          <w:szCs w:val="24"/>
        </w:rPr>
        <w:t>and former customers that the financial institution discloses and the categories of affiliates and</w:t>
      </w:r>
      <w:r w:rsidR="004F37AD">
        <w:rPr>
          <w:rFonts w:cs="Times New Roman"/>
          <w:szCs w:val="24"/>
        </w:rPr>
        <w:t xml:space="preserve"> </w:t>
      </w:r>
      <w:r>
        <w:rPr>
          <w:rFonts w:cs="Times New Roman"/>
          <w:szCs w:val="24"/>
        </w:rPr>
        <w:t>nonaffiliated third parties to whom the financial institution discloses. A financial institution may</w:t>
      </w:r>
      <w:r w:rsidR="004F37AD">
        <w:rPr>
          <w:rFonts w:cs="Times New Roman"/>
          <w:szCs w:val="24"/>
        </w:rPr>
        <w:t xml:space="preserve"> </w:t>
      </w:r>
      <w:r>
        <w:rPr>
          <w:rFonts w:cs="Times New Roman"/>
          <w:szCs w:val="24"/>
        </w:rPr>
        <w:t>use this clause if the financial institution does not disclose nonpublic personal financial</w:t>
      </w:r>
      <w:r w:rsidR="004F37AD">
        <w:rPr>
          <w:rFonts w:cs="Times New Roman"/>
          <w:szCs w:val="24"/>
        </w:rPr>
        <w:t xml:space="preserve"> </w:t>
      </w:r>
      <w:r>
        <w:rPr>
          <w:rFonts w:cs="Times New Roman"/>
          <w:szCs w:val="24"/>
        </w:rPr>
        <w:t>information to any party, other than as permitted by the exceptions in Sections 15 and 16.</w:t>
      </w:r>
    </w:p>
    <w:p w:rsidR="004F37AD" w:rsidRDefault="004F37AD"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Sample Clause A-3:</w:t>
      </w:r>
    </w:p>
    <w:p w:rsidR="004F37AD" w:rsidRDefault="004F37AD" w:rsidP="00C11981">
      <w:pPr>
        <w:widowControl/>
        <w:autoSpaceDE w:val="0"/>
        <w:autoSpaceDN w:val="0"/>
        <w:adjustRightInd w:val="0"/>
        <w:spacing w:after="0"/>
        <w:contextualSpacing w:val="0"/>
        <w:rPr>
          <w:rFonts w:cs="Times New Roman"/>
          <w:szCs w:val="24"/>
        </w:rPr>
      </w:pP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We do not disclose any nonpublic personal financial information about our customers or former</w:t>
      </w:r>
      <w:r w:rsidR="004F37AD">
        <w:rPr>
          <w:rFonts w:cs="Times New Roman"/>
          <w:szCs w:val="24"/>
        </w:rPr>
        <w:t xml:space="preserve"> </w:t>
      </w:r>
      <w:r>
        <w:rPr>
          <w:rFonts w:cs="Times New Roman"/>
          <w:szCs w:val="24"/>
        </w:rPr>
        <w:t>customers to anyone, except as permitted by law.</w:t>
      </w:r>
    </w:p>
    <w:p w:rsidR="004F37AD" w:rsidRDefault="004F37AD"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A-4–Categories of parties to whom a financial institution discloses (institutions that disclose</w:t>
      </w:r>
      <w:r w:rsidR="004F37AD">
        <w:rPr>
          <w:rFonts w:cs="Times New Roman"/>
          <w:b/>
          <w:bCs/>
          <w:szCs w:val="24"/>
        </w:rPr>
        <w:t xml:space="preserve"> </w:t>
      </w:r>
      <w:r>
        <w:rPr>
          <w:rFonts w:cs="Times New Roman"/>
          <w:b/>
          <w:bCs/>
          <w:szCs w:val="24"/>
        </w:rPr>
        <w:t>outside of the exceptions)</w:t>
      </w:r>
    </w:p>
    <w:p w:rsidR="004F37AD" w:rsidRDefault="004F37AD"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 financial institution may use this clause, as applicable, to meet the requirement of Section</w:t>
      </w:r>
      <w:r w:rsidR="007B68CE">
        <w:rPr>
          <w:rFonts w:cs="Times New Roman"/>
          <w:szCs w:val="24"/>
        </w:rPr>
        <w:t xml:space="preserve"> </w:t>
      </w:r>
      <w:r>
        <w:rPr>
          <w:rFonts w:cs="Times New Roman"/>
          <w:szCs w:val="24"/>
        </w:rPr>
        <w:t>7A(3) to describe the categories of affiliates and nonaffiliated third parties to whom the financial</w:t>
      </w:r>
      <w:r w:rsidR="007B68CE">
        <w:rPr>
          <w:rFonts w:cs="Times New Roman"/>
          <w:szCs w:val="24"/>
        </w:rPr>
        <w:t xml:space="preserve"> </w:t>
      </w:r>
      <w:r>
        <w:rPr>
          <w:rFonts w:cs="Times New Roman"/>
          <w:szCs w:val="24"/>
        </w:rPr>
        <w:t>institution discloses nonpublic personal information. This clause may be used if the financial</w:t>
      </w:r>
      <w:r w:rsidR="007B68CE">
        <w:rPr>
          <w:rFonts w:cs="Times New Roman"/>
          <w:szCs w:val="24"/>
        </w:rPr>
        <w:t xml:space="preserve"> </w:t>
      </w:r>
      <w:r>
        <w:rPr>
          <w:rFonts w:cs="Times New Roman"/>
          <w:szCs w:val="24"/>
        </w:rPr>
        <w:t>institution discloses nonpublic personal financial information other than as permitted by the</w:t>
      </w:r>
      <w:r w:rsidR="007B68CE">
        <w:rPr>
          <w:rFonts w:cs="Times New Roman"/>
          <w:szCs w:val="24"/>
        </w:rPr>
        <w:t xml:space="preserve"> </w:t>
      </w:r>
      <w:r>
        <w:rPr>
          <w:rFonts w:cs="Times New Roman"/>
          <w:szCs w:val="24"/>
        </w:rPr>
        <w:t>exceptions in Sections 14, 15 and 16, as well as when permitted by the exceptions in Sections 15</w:t>
      </w:r>
      <w:r w:rsidR="007B68CE">
        <w:rPr>
          <w:rFonts w:cs="Times New Roman"/>
          <w:szCs w:val="24"/>
        </w:rPr>
        <w:t xml:space="preserve"> </w:t>
      </w:r>
      <w:r>
        <w:rPr>
          <w:rFonts w:cs="Times New Roman"/>
          <w:szCs w:val="24"/>
        </w:rPr>
        <w:t>and 16.</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Sample Clause A-4:</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We may disclose nonpublic personal information about you to the following types of third</w:t>
      </w:r>
      <w:r w:rsidR="007B68CE">
        <w:rPr>
          <w:rFonts w:cs="Times New Roman"/>
          <w:szCs w:val="24"/>
        </w:rPr>
        <w:t xml:space="preserve"> </w:t>
      </w:r>
      <w:r>
        <w:rPr>
          <w:rFonts w:cs="Times New Roman"/>
          <w:szCs w:val="24"/>
        </w:rPr>
        <w:t>parties:</w:t>
      </w:r>
    </w:p>
    <w:p w:rsidR="007B68CE" w:rsidRDefault="007B68CE" w:rsidP="000B264D">
      <w:pPr>
        <w:widowControl/>
        <w:autoSpaceDE w:val="0"/>
        <w:autoSpaceDN w:val="0"/>
        <w:adjustRightInd w:val="0"/>
        <w:spacing w:after="0"/>
        <w:ind w:left="360"/>
        <w:contextualSpacing w:val="0"/>
        <w:rPr>
          <w:rFonts w:cs="Times New Roman"/>
          <w:szCs w:val="24"/>
        </w:rPr>
      </w:pPr>
    </w:p>
    <w:p w:rsidR="008928E9"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 Financial service providers, such as [provide illustrative examples, such as “mortgage bankers,</w:t>
      </w:r>
      <w:r w:rsidR="002D4832">
        <w:rPr>
          <w:rFonts w:cs="Times New Roman"/>
          <w:szCs w:val="24"/>
        </w:rPr>
        <w:t xml:space="preserve"> </w:t>
      </w:r>
      <w:r w:rsidR="008928E9">
        <w:rPr>
          <w:rFonts w:cs="Times New Roman"/>
          <w:szCs w:val="24"/>
        </w:rPr>
        <w:t>securities broker-dealers, and insurance agents”];</w:t>
      </w: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 Non-financial companies, such as [provide illustrative examples, such as “retailers, direct</w:t>
      </w:r>
      <w:r w:rsidR="007B68CE">
        <w:rPr>
          <w:rFonts w:cs="Times New Roman"/>
          <w:szCs w:val="24"/>
        </w:rPr>
        <w:t xml:space="preserve"> </w:t>
      </w:r>
      <w:r>
        <w:rPr>
          <w:rFonts w:cs="Times New Roman"/>
          <w:szCs w:val="24"/>
        </w:rPr>
        <w:t>marketers, airlines, and publishers”]; and</w:t>
      </w: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 Others, such as [provide illustrative examples, such as “non-profit organizations”].</w:t>
      </w:r>
    </w:p>
    <w:p w:rsidR="007B68CE" w:rsidRDefault="007B68CE" w:rsidP="000B264D">
      <w:pPr>
        <w:widowControl/>
        <w:autoSpaceDE w:val="0"/>
        <w:autoSpaceDN w:val="0"/>
        <w:adjustRightInd w:val="0"/>
        <w:spacing w:after="0"/>
        <w:ind w:left="360"/>
        <w:contextualSpacing w:val="0"/>
        <w:rPr>
          <w:rFonts w:cs="Times New Roman"/>
          <w:szCs w:val="24"/>
        </w:rPr>
      </w:pPr>
    </w:p>
    <w:p w:rsidR="00C11981" w:rsidRDefault="00C11981" w:rsidP="000B264D">
      <w:pPr>
        <w:widowControl/>
        <w:autoSpaceDE w:val="0"/>
        <w:autoSpaceDN w:val="0"/>
        <w:adjustRightInd w:val="0"/>
        <w:spacing w:after="0"/>
        <w:ind w:left="360"/>
        <w:contextualSpacing w:val="0"/>
        <w:rPr>
          <w:rFonts w:cs="Times New Roman"/>
          <w:szCs w:val="24"/>
        </w:rPr>
      </w:pPr>
      <w:r>
        <w:rPr>
          <w:rFonts w:cs="Times New Roman"/>
          <w:szCs w:val="24"/>
        </w:rPr>
        <w:t>We may also disclose nonpublic personal information about you to third parties as permitted by</w:t>
      </w:r>
      <w:r w:rsidR="007B68CE">
        <w:rPr>
          <w:rFonts w:cs="Times New Roman"/>
          <w:szCs w:val="24"/>
        </w:rPr>
        <w:t xml:space="preserve"> </w:t>
      </w:r>
      <w:r>
        <w:rPr>
          <w:rFonts w:cs="Times New Roman"/>
          <w:szCs w:val="24"/>
        </w:rPr>
        <w:t>law.</w:t>
      </w:r>
    </w:p>
    <w:p w:rsidR="007B68CE" w:rsidRDefault="007B68CE" w:rsidP="007B68CE">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A-5-Service provider/joint marketing exception</w:t>
      </w:r>
    </w:p>
    <w:p w:rsidR="007B68CE" w:rsidRDefault="007B68C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 financial institution may use one of these clauses, as applicable, to meet the requirements of</w:t>
      </w:r>
      <w:r w:rsidR="007B68CE">
        <w:rPr>
          <w:rFonts w:cs="Times New Roman"/>
          <w:szCs w:val="24"/>
        </w:rPr>
        <w:t xml:space="preserve"> </w:t>
      </w:r>
      <w:r>
        <w:rPr>
          <w:rFonts w:cs="Times New Roman"/>
          <w:szCs w:val="24"/>
        </w:rPr>
        <w:t>Section 7A(5) related to the exception for service providers and joint marketing in Section 14. If</w:t>
      </w:r>
      <w:r w:rsidR="007B68CE">
        <w:rPr>
          <w:rFonts w:cs="Times New Roman"/>
          <w:szCs w:val="24"/>
        </w:rPr>
        <w:t xml:space="preserve"> </w:t>
      </w:r>
      <w:r>
        <w:rPr>
          <w:rFonts w:cs="Times New Roman"/>
          <w:szCs w:val="24"/>
        </w:rPr>
        <w:t>a financial institution discloses nonpublic personal information under this exception, the</w:t>
      </w:r>
      <w:r w:rsidR="007B68CE">
        <w:rPr>
          <w:rFonts w:cs="Times New Roman"/>
          <w:szCs w:val="24"/>
        </w:rPr>
        <w:t xml:space="preserve"> </w:t>
      </w:r>
      <w:r>
        <w:rPr>
          <w:rFonts w:cs="Times New Roman"/>
          <w:szCs w:val="24"/>
        </w:rPr>
        <w:t>financial institution shall describe the categories of nonpublic personal information the financial</w:t>
      </w:r>
      <w:r w:rsidR="007B68CE">
        <w:rPr>
          <w:rFonts w:cs="Times New Roman"/>
          <w:szCs w:val="24"/>
        </w:rPr>
        <w:t xml:space="preserve"> </w:t>
      </w:r>
      <w:r>
        <w:rPr>
          <w:rFonts w:cs="Times New Roman"/>
          <w:szCs w:val="24"/>
        </w:rPr>
        <w:t>institution discloses and the categories of third parties with which the financial institution has</w:t>
      </w:r>
      <w:r w:rsidR="007B68CE">
        <w:rPr>
          <w:rFonts w:cs="Times New Roman"/>
          <w:szCs w:val="24"/>
        </w:rPr>
        <w:t xml:space="preserve"> </w:t>
      </w:r>
      <w:r>
        <w:rPr>
          <w:rFonts w:cs="Times New Roman"/>
          <w:szCs w:val="24"/>
        </w:rPr>
        <w:t>contracted.</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Sample Clause A-5, Alternative 1:</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7B68CE">
      <w:pPr>
        <w:widowControl/>
        <w:autoSpaceDE w:val="0"/>
        <w:autoSpaceDN w:val="0"/>
        <w:adjustRightInd w:val="0"/>
        <w:spacing w:after="0"/>
        <w:ind w:left="360"/>
        <w:contextualSpacing w:val="0"/>
        <w:rPr>
          <w:rFonts w:cs="Times New Roman"/>
          <w:szCs w:val="24"/>
        </w:rPr>
      </w:pPr>
      <w:r>
        <w:rPr>
          <w:rFonts w:cs="Times New Roman"/>
          <w:szCs w:val="24"/>
        </w:rPr>
        <w:t>We may disclose the following information to companies that perform marketing services on our</w:t>
      </w:r>
      <w:r w:rsidR="007B68CE">
        <w:rPr>
          <w:rFonts w:cs="Times New Roman"/>
          <w:szCs w:val="24"/>
        </w:rPr>
        <w:t xml:space="preserve"> </w:t>
      </w:r>
      <w:r>
        <w:rPr>
          <w:rFonts w:cs="Times New Roman"/>
          <w:szCs w:val="24"/>
        </w:rPr>
        <w:t>behalf:</w:t>
      </w:r>
    </w:p>
    <w:p w:rsidR="007B68CE" w:rsidRDefault="007B68CE" w:rsidP="007B68CE">
      <w:pPr>
        <w:widowControl/>
        <w:autoSpaceDE w:val="0"/>
        <w:autoSpaceDN w:val="0"/>
        <w:adjustRightInd w:val="0"/>
        <w:spacing w:after="0"/>
        <w:ind w:left="360"/>
        <w:contextualSpacing w:val="0"/>
        <w:rPr>
          <w:rFonts w:cs="Times New Roman"/>
          <w:szCs w:val="24"/>
        </w:rPr>
      </w:pPr>
    </w:p>
    <w:p w:rsidR="00C11981" w:rsidRDefault="00C11981" w:rsidP="007B68CE">
      <w:pPr>
        <w:widowControl/>
        <w:autoSpaceDE w:val="0"/>
        <w:autoSpaceDN w:val="0"/>
        <w:adjustRightInd w:val="0"/>
        <w:spacing w:after="0"/>
        <w:ind w:left="360"/>
        <w:contextualSpacing w:val="0"/>
        <w:rPr>
          <w:rFonts w:cs="Times New Roman"/>
          <w:szCs w:val="24"/>
        </w:rPr>
      </w:pPr>
      <w:r>
        <w:rPr>
          <w:rFonts w:cs="Times New Roman"/>
          <w:szCs w:val="24"/>
        </w:rPr>
        <w:t>• Information we receive from you on applications or other forms, such as [provide illustrative</w:t>
      </w:r>
      <w:r w:rsidR="007B68CE">
        <w:rPr>
          <w:rFonts w:cs="Times New Roman"/>
          <w:szCs w:val="24"/>
        </w:rPr>
        <w:t xml:space="preserve"> </w:t>
      </w:r>
      <w:r>
        <w:rPr>
          <w:rFonts w:cs="Times New Roman"/>
          <w:szCs w:val="24"/>
        </w:rPr>
        <w:t>examples, such as “your name, address, social security number, assets, and income”];</w:t>
      </w:r>
    </w:p>
    <w:p w:rsidR="00C11981" w:rsidRDefault="00C11981" w:rsidP="007B68CE">
      <w:pPr>
        <w:widowControl/>
        <w:autoSpaceDE w:val="0"/>
        <w:autoSpaceDN w:val="0"/>
        <w:adjustRightInd w:val="0"/>
        <w:spacing w:after="0"/>
        <w:ind w:left="360"/>
        <w:contextualSpacing w:val="0"/>
        <w:rPr>
          <w:rFonts w:cs="Times New Roman"/>
          <w:szCs w:val="24"/>
        </w:rPr>
      </w:pPr>
      <w:r>
        <w:rPr>
          <w:rFonts w:cs="Times New Roman"/>
          <w:szCs w:val="24"/>
        </w:rPr>
        <w:t>• Information about your transactions with us, our affiliates or others, such as [provide</w:t>
      </w:r>
      <w:r w:rsidR="007B68CE">
        <w:rPr>
          <w:rFonts w:cs="Times New Roman"/>
          <w:szCs w:val="24"/>
        </w:rPr>
        <w:t xml:space="preserve"> </w:t>
      </w:r>
      <w:r>
        <w:rPr>
          <w:rFonts w:cs="Times New Roman"/>
          <w:szCs w:val="24"/>
        </w:rPr>
        <w:t>illustrative examples, such as “your account balance, payment history, parties to transactions,</w:t>
      </w:r>
      <w:r w:rsidR="007B68CE">
        <w:rPr>
          <w:rFonts w:cs="Times New Roman"/>
          <w:szCs w:val="24"/>
        </w:rPr>
        <w:t xml:space="preserve"> </w:t>
      </w:r>
      <w:r>
        <w:rPr>
          <w:rFonts w:cs="Times New Roman"/>
          <w:szCs w:val="24"/>
        </w:rPr>
        <w:t>and credit card usage”]; and</w:t>
      </w:r>
    </w:p>
    <w:p w:rsidR="00C11981" w:rsidRDefault="00C11981" w:rsidP="007B68CE">
      <w:pPr>
        <w:widowControl/>
        <w:autoSpaceDE w:val="0"/>
        <w:autoSpaceDN w:val="0"/>
        <w:adjustRightInd w:val="0"/>
        <w:spacing w:after="0"/>
        <w:ind w:left="360"/>
        <w:contextualSpacing w:val="0"/>
        <w:rPr>
          <w:rFonts w:cs="Times New Roman"/>
          <w:szCs w:val="24"/>
        </w:rPr>
      </w:pPr>
      <w:r>
        <w:rPr>
          <w:rFonts w:cs="Times New Roman"/>
          <w:szCs w:val="24"/>
        </w:rPr>
        <w:t>• Information we receive from a consumer reporting agency, such as [provide illustrative</w:t>
      </w:r>
      <w:r w:rsidR="007B68CE">
        <w:rPr>
          <w:rFonts w:cs="Times New Roman"/>
          <w:szCs w:val="24"/>
        </w:rPr>
        <w:t xml:space="preserve"> </w:t>
      </w:r>
      <w:r>
        <w:rPr>
          <w:rFonts w:cs="Times New Roman"/>
          <w:szCs w:val="24"/>
        </w:rPr>
        <w:t>examples, such as “your creditworthiness and credit history”].</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Sample Clause A-5, Alternative 2:</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7B68CE">
      <w:pPr>
        <w:widowControl/>
        <w:autoSpaceDE w:val="0"/>
        <w:autoSpaceDN w:val="0"/>
        <w:adjustRightInd w:val="0"/>
        <w:spacing w:after="0"/>
        <w:ind w:left="360"/>
        <w:contextualSpacing w:val="0"/>
        <w:rPr>
          <w:rFonts w:cs="Times New Roman"/>
          <w:szCs w:val="24"/>
        </w:rPr>
      </w:pPr>
      <w:r>
        <w:rPr>
          <w:rFonts w:cs="Times New Roman"/>
          <w:szCs w:val="24"/>
        </w:rPr>
        <w:t>We may disclose all of the information we collect, as described [describe location in the notice,</w:t>
      </w:r>
      <w:r w:rsidR="007B68CE">
        <w:rPr>
          <w:rFonts w:cs="Times New Roman"/>
          <w:szCs w:val="24"/>
        </w:rPr>
        <w:t xml:space="preserve"> </w:t>
      </w:r>
      <w:r>
        <w:rPr>
          <w:rFonts w:cs="Times New Roman"/>
          <w:szCs w:val="24"/>
        </w:rPr>
        <w:t>such as “above” or “below”] to companies that perform marketing services on our behalf.</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Sample Clause A-5, Alternative 3:</w:t>
      </w:r>
    </w:p>
    <w:p w:rsidR="007B68CE" w:rsidRDefault="007B68CE" w:rsidP="00C11981">
      <w:pPr>
        <w:widowControl/>
        <w:autoSpaceDE w:val="0"/>
        <w:autoSpaceDN w:val="0"/>
        <w:adjustRightInd w:val="0"/>
        <w:spacing w:after="0"/>
        <w:contextualSpacing w:val="0"/>
        <w:rPr>
          <w:rFonts w:cs="Times New Roman"/>
          <w:sz w:val="23"/>
          <w:szCs w:val="23"/>
        </w:rPr>
      </w:pPr>
    </w:p>
    <w:p w:rsidR="00C11981" w:rsidRDefault="00C11981" w:rsidP="007B68CE">
      <w:pPr>
        <w:widowControl/>
        <w:autoSpaceDE w:val="0"/>
        <w:autoSpaceDN w:val="0"/>
        <w:adjustRightInd w:val="0"/>
        <w:spacing w:after="0"/>
        <w:ind w:left="360"/>
        <w:contextualSpacing w:val="0"/>
        <w:rPr>
          <w:rFonts w:cs="Times New Roman"/>
          <w:szCs w:val="24"/>
        </w:rPr>
      </w:pPr>
      <w:r>
        <w:rPr>
          <w:rFonts w:cs="Times New Roman"/>
          <w:szCs w:val="24"/>
        </w:rPr>
        <w:t>We may disclose the following information to other financial institutions with which we have</w:t>
      </w:r>
      <w:r w:rsidR="007B68CE">
        <w:rPr>
          <w:rFonts w:cs="Times New Roman"/>
          <w:szCs w:val="24"/>
        </w:rPr>
        <w:t xml:space="preserve"> </w:t>
      </w:r>
      <w:r>
        <w:rPr>
          <w:rFonts w:cs="Times New Roman"/>
          <w:szCs w:val="24"/>
        </w:rPr>
        <w:t>joint marketing agreements:</w:t>
      </w:r>
    </w:p>
    <w:p w:rsidR="007B68CE" w:rsidRDefault="007B68CE" w:rsidP="007B68CE">
      <w:pPr>
        <w:widowControl/>
        <w:autoSpaceDE w:val="0"/>
        <w:autoSpaceDN w:val="0"/>
        <w:adjustRightInd w:val="0"/>
        <w:spacing w:after="0"/>
        <w:ind w:left="360"/>
        <w:contextualSpacing w:val="0"/>
        <w:rPr>
          <w:rFonts w:cs="Times New Roman"/>
          <w:szCs w:val="24"/>
        </w:rPr>
      </w:pPr>
    </w:p>
    <w:p w:rsidR="00C11981" w:rsidRDefault="00C11981" w:rsidP="007B68CE">
      <w:pPr>
        <w:widowControl/>
        <w:autoSpaceDE w:val="0"/>
        <w:autoSpaceDN w:val="0"/>
        <w:adjustRightInd w:val="0"/>
        <w:spacing w:after="0"/>
        <w:ind w:left="360"/>
        <w:contextualSpacing w:val="0"/>
        <w:rPr>
          <w:rFonts w:cs="Times New Roman"/>
          <w:szCs w:val="24"/>
        </w:rPr>
      </w:pPr>
      <w:r>
        <w:rPr>
          <w:rFonts w:cs="Times New Roman"/>
          <w:szCs w:val="24"/>
        </w:rPr>
        <w:t>• The following information we receive from you: “your name and contact information”;</w:t>
      </w:r>
      <w:r w:rsidR="007B68CE">
        <w:rPr>
          <w:rFonts w:cs="Times New Roman"/>
          <w:szCs w:val="24"/>
        </w:rPr>
        <w:t xml:space="preserve"> </w:t>
      </w:r>
    </w:p>
    <w:p w:rsidR="00C11981" w:rsidRDefault="00C11981" w:rsidP="007B68CE">
      <w:pPr>
        <w:widowControl/>
        <w:autoSpaceDE w:val="0"/>
        <w:autoSpaceDN w:val="0"/>
        <w:adjustRightInd w:val="0"/>
        <w:spacing w:after="0"/>
        <w:ind w:left="360"/>
        <w:contextualSpacing w:val="0"/>
        <w:rPr>
          <w:rFonts w:cs="Times New Roman"/>
          <w:szCs w:val="24"/>
        </w:rPr>
      </w:pPr>
      <w:r>
        <w:rPr>
          <w:rFonts w:cs="Times New Roman"/>
          <w:szCs w:val="24"/>
        </w:rPr>
        <w:t>• Information about your transactions with us or our affiliates, such as [provide illustrative</w:t>
      </w:r>
      <w:r w:rsidR="007B68CE">
        <w:rPr>
          <w:rFonts w:cs="Times New Roman"/>
          <w:szCs w:val="24"/>
        </w:rPr>
        <w:t xml:space="preserve"> </w:t>
      </w:r>
      <w:r>
        <w:rPr>
          <w:rFonts w:cs="Times New Roman"/>
          <w:szCs w:val="24"/>
        </w:rPr>
        <w:t>examples of own transaction and experience information, such as “your account balance,</w:t>
      </w:r>
      <w:r w:rsidR="007B68CE">
        <w:rPr>
          <w:rFonts w:cs="Times New Roman"/>
          <w:szCs w:val="24"/>
        </w:rPr>
        <w:t xml:space="preserve"> </w:t>
      </w:r>
      <w:r>
        <w:rPr>
          <w:rFonts w:cs="Times New Roman"/>
          <w:szCs w:val="24"/>
        </w:rPr>
        <w:t>payment history, parties to transactions, and credit card usage”].</w:t>
      </w:r>
    </w:p>
    <w:p w:rsidR="007B68CE" w:rsidRDefault="007B68CE" w:rsidP="007B68CE">
      <w:pPr>
        <w:widowControl/>
        <w:autoSpaceDE w:val="0"/>
        <w:autoSpaceDN w:val="0"/>
        <w:adjustRightInd w:val="0"/>
        <w:spacing w:after="0"/>
        <w:ind w:left="36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b/>
          <w:bCs/>
          <w:szCs w:val="24"/>
        </w:rPr>
      </w:pPr>
      <w:r>
        <w:rPr>
          <w:rFonts w:cs="Times New Roman"/>
          <w:b/>
          <w:bCs/>
          <w:szCs w:val="24"/>
        </w:rPr>
        <w:t>A-6–Explanation of opt in (institutions that disclose to nonaffiliates outside of the</w:t>
      </w:r>
      <w:r w:rsidR="007B68CE">
        <w:rPr>
          <w:rFonts w:cs="Times New Roman"/>
          <w:b/>
          <w:bCs/>
          <w:szCs w:val="24"/>
        </w:rPr>
        <w:t xml:space="preserve"> </w:t>
      </w:r>
      <w:r>
        <w:rPr>
          <w:rFonts w:cs="Times New Roman"/>
          <w:b/>
          <w:bCs/>
          <w:szCs w:val="24"/>
        </w:rPr>
        <w:t>exceptions)</w:t>
      </w:r>
    </w:p>
    <w:p w:rsidR="007B68CE" w:rsidRDefault="007B68CE" w:rsidP="00C11981">
      <w:pPr>
        <w:widowControl/>
        <w:autoSpaceDE w:val="0"/>
        <w:autoSpaceDN w:val="0"/>
        <w:adjustRightInd w:val="0"/>
        <w:spacing w:after="0"/>
        <w:contextualSpacing w:val="0"/>
        <w:rPr>
          <w:rFonts w:cs="Times New Roman"/>
          <w:b/>
          <w:bCs/>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 financial institution may use this clause, as applicable, to meet the requirement of Section</w:t>
      </w:r>
      <w:r w:rsidR="007B68CE">
        <w:rPr>
          <w:rFonts w:cs="Times New Roman"/>
          <w:szCs w:val="24"/>
        </w:rPr>
        <w:t xml:space="preserve"> </w:t>
      </w:r>
      <w:r>
        <w:rPr>
          <w:rFonts w:cs="Times New Roman"/>
          <w:szCs w:val="24"/>
        </w:rPr>
        <w:t>7A(6) to provide an explanation of the consumer’s right to authorize the disclosure of nonpublic</w:t>
      </w:r>
      <w:r w:rsidR="007B68CE">
        <w:rPr>
          <w:rFonts w:cs="Times New Roman"/>
          <w:szCs w:val="24"/>
        </w:rPr>
        <w:t xml:space="preserve"> </w:t>
      </w:r>
      <w:r>
        <w:rPr>
          <w:rFonts w:cs="Times New Roman"/>
          <w:szCs w:val="24"/>
        </w:rPr>
        <w:t>personal financial information to nonaffiliated third parties, including the method(s) by which</w:t>
      </w:r>
      <w:r w:rsidR="007B68CE">
        <w:rPr>
          <w:rFonts w:cs="Times New Roman"/>
          <w:szCs w:val="24"/>
        </w:rPr>
        <w:t xml:space="preserve"> </w:t>
      </w:r>
      <w:r>
        <w:rPr>
          <w:rFonts w:cs="Times New Roman"/>
          <w:szCs w:val="24"/>
        </w:rPr>
        <w:t>the consumer may exercise those rights. The financial institution may use this clause if the</w:t>
      </w:r>
      <w:r w:rsidR="007B68CE">
        <w:rPr>
          <w:rFonts w:cs="Times New Roman"/>
          <w:szCs w:val="24"/>
        </w:rPr>
        <w:t xml:space="preserve"> </w:t>
      </w:r>
      <w:r>
        <w:rPr>
          <w:rFonts w:cs="Times New Roman"/>
          <w:szCs w:val="24"/>
        </w:rPr>
        <w:t>financial institution discloses nonpublic personal financial information to nonaffiliated third</w:t>
      </w:r>
      <w:r w:rsidR="007B68CE">
        <w:rPr>
          <w:rFonts w:cs="Times New Roman"/>
          <w:szCs w:val="24"/>
        </w:rPr>
        <w:t xml:space="preserve"> </w:t>
      </w:r>
      <w:r>
        <w:rPr>
          <w:rFonts w:cs="Times New Roman"/>
          <w:szCs w:val="24"/>
        </w:rPr>
        <w:t>parties other than as permitted by the exceptions in Sections 14, 15 and 16.</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Sample Clause A-6:</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7B68CE">
      <w:pPr>
        <w:widowControl/>
        <w:autoSpaceDE w:val="0"/>
        <w:autoSpaceDN w:val="0"/>
        <w:adjustRightInd w:val="0"/>
        <w:spacing w:after="0"/>
        <w:ind w:left="360"/>
        <w:contextualSpacing w:val="0"/>
        <w:rPr>
          <w:rFonts w:cs="Times New Roman"/>
          <w:szCs w:val="24"/>
        </w:rPr>
      </w:pPr>
      <w:r>
        <w:rPr>
          <w:rFonts w:cs="Times New Roman"/>
          <w:szCs w:val="24"/>
        </w:rPr>
        <w:t>We will not disclose nonpublic personal financial information about you to nonaffiliated third</w:t>
      </w:r>
      <w:r w:rsidR="007B68CE">
        <w:rPr>
          <w:rFonts w:cs="Times New Roman"/>
          <w:szCs w:val="24"/>
        </w:rPr>
        <w:t xml:space="preserve"> </w:t>
      </w:r>
      <w:r>
        <w:rPr>
          <w:rFonts w:cs="Times New Roman"/>
          <w:szCs w:val="24"/>
        </w:rPr>
        <w:t>parties (other than as permitted by law) unless you authorize us to make that disclosure. Your</w:t>
      </w:r>
      <w:r w:rsidR="007B68CE">
        <w:rPr>
          <w:rFonts w:cs="Times New Roman"/>
          <w:szCs w:val="24"/>
        </w:rPr>
        <w:t xml:space="preserve"> </w:t>
      </w:r>
      <w:r>
        <w:rPr>
          <w:rFonts w:cs="Times New Roman"/>
          <w:szCs w:val="24"/>
        </w:rPr>
        <w:t>authorization must be in writing or, if you agree, in electronic form. If you wish to authorize us</w:t>
      </w:r>
      <w:r w:rsidR="007B68CE">
        <w:rPr>
          <w:rFonts w:cs="Times New Roman"/>
          <w:szCs w:val="24"/>
        </w:rPr>
        <w:t xml:space="preserve"> </w:t>
      </w:r>
      <w:r>
        <w:rPr>
          <w:rFonts w:cs="Times New Roman"/>
          <w:szCs w:val="24"/>
        </w:rPr>
        <w:t>to disclose your nonpublic personal financial information to nonaffiliated third parties, you may</w:t>
      </w:r>
      <w:r w:rsidR="007B68CE">
        <w:rPr>
          <w:rFonts w:cs="Times New Roman"/>
          <w:szCs w:val="24"/>
        </w:rPr>
        <w:t xml:space="preserve"> </w:t>
      </w:r>
      <w:r>
        <w:rPr>
          <w:rFonts w:cs="Times New Roman"/>
          <w:szCs w:val="24"/>
        </w:rPr>
        <w:t>[describe the means to opt in, such as “complete and sign the enclosed, postage prepaid card and</w:t>
      </w:r>
      <w:r w:rsidR="007B68CE">
        <w:rPr>
          <w:rFonts w:cs="Times New Roman"/>
          <w:szCs w:val="24"/>
        </w:rPr>
        <w:t xml:space="preserve"> </w:t>
      </w:r>
      <w:r>
        <w:rPr>
          <w:rFonts w:cs="Times New Roman"/>
          <w:szCs w:val="24"/>
        </w:rPr>
        <w:t>mail it to us.”]</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b/>
          <w:bCs/>
          <w:szCs w:val="24"/>
        </w:rPr>
        <w:t xml:space="preserve">A-7–Confidentiality and security (all institutions </w:t>
      </w:r>
      <w:r>
        <w:rPr>
          <w:rFonts w:cs="Times New Roman"/>
          <w:szCs w:val="24"/>
        </w:rPr>
        <w:t>)</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A financial institution may use this clause, as applicable, to meet the requirement of Section</w:t>
      </w:r>
      <w:r w:rsidR="007B68CE">
        <w:rPr>
          <w:rFonts w:cs="Times New Roman"/>
          <w:szCs w:val="24"/>
        </w:rPr>
        <w:t xml:space="preserve"> </w:t>
      </w:r>
      <w:r>
        <w:rPr>
          <w:rFonts w:cs="Times New Roman"/>
          <w:szCs w:val="24"/>
        </w:rPr>
        <w:t xml:space="preserve">7A(8) to describe its policies and practices with respect to protecting the confidentiality </w:t>
      </w:r>
      <w:r w:rsidR="008928E9">
        <w:rPr>
          <w:rFonts w:cs="Times New Roman"/>
          <w:szCs w:val="24"/>
        </w:rPr>
        <w:t>and security</w:t>
      </w:r>
      <w:r>
        <w:rPr>
          <w:rFonts w:cs="Times New Roman"/>
          <w:szCs w:val="24"/>
        </w:rPr>
        <w:t xml:space="preserve"> of nonpublic personal information.</w:t>
      </w:r>
    </w:p>
    <w:p w:rsidR="007B68CE" w:rsidRDefault="007B68CE" w:rsidP="00C11981">
      <w:pPr>
        <w:widowControl/>
        <w:autoSpaceDE w:val="0"/>
        <w:autoSpaceDN w:val="0"/>
        <w:adjustRightInd w:val="0"/>
        <w:spacing w:after="0"/>
        <w:contextualSpacing w:val="0"/>
        <w:rPr>
          <w:rFonts w:cs="Times New Roman"/>
          <w:szCs w:val="24"/>
        </w:rPr>
      </w:pPr>
    </w:p>
    <w:p w:rsidR="00C11981" w:rsidRDefault="00C11981" w:rsidP="00C11981">
      <w:pPr>
        <w:widowControl/>
        <w:autoSpaceDE w:val="0"/>
        <w:autoSpaceDN w:val="0"/>
        <w:adjustRightInd w:val="0"/>
        <w:spacing w:after="0"/>
        <w:contextualSpacing w:val="0"/>
        <w:rPr>
          <w:rFonts w:cs="Times New Roman"/>
          <w:szCs w:val="24"/>
        </w:rPr>
      </w:pPr>
      <w:r>
        <w:rPr>
          <w:rFonts w:cs="Times New Roman"/>
          <w:szCs w:val="24"/>
        </w:rPr>
        <w:t>Sample Clause A-7:</w:t>
      </w:r>
    </w:p>
    <w:p w:rsidR="007B68CE" w:rsidRDefault="007B68CE" w:rsidP="00C11981">
      <w:pPr>
        <w:widowControl/>
        <w:autoSpaceDE w:val="0"/>
        <w:autoSpaceDN w:val="0"/>
        <w:adjustRightInd w:val="0"/>
        <w:spacing w:after="0"/>
        <w:contextualSpacing w:val="0"/>
        <w:rPr>
          <w:rFonts w:cs="Times New Roman"/>
          <w:szCs w:val="24"/>
        </w:rPr>
      </w:pPr>
    </w:p>
    <w:p w:rsidR="00182E3A" w:rsidRDefault="00C11981" w:rsidP="007B68CE">
      <w:pPr>
        <w:widowControl/>
        <w:autoSpaceDE w:val="0"/>
        <w:autoSpaceDN w:val="0"/>
        <w:adjustRightInd w:val="0"/>
        <w:spacing w:after="0"/>
        <w:ind w:left="360"/>
        <w:contextualSpacing w:val="0"/>
      </w:pPr>
      <w:r>
        <w:rPr>
          <w:rFonts w:cs="Times New Roman"/>
          <w:szCs w:val="24"/>
        </w:rPr>
        <w:t>We restrict access to nonpublic personal information about you to [provide an appropriate</w:t>
      </w:r>
      <w:r w:rsidR="007B68CE">
        <w:rPr>
          <w:rFonts w:cs="Times New Roman"/>
          <w:szCs w:val="24"/>
        </w:rPr>
        <w:t xml:space="preserve"> </w:t>
      </w:r>
      <w:r>
        <w:rPr>
          <w:rFonts w:cs="Times New Roman"/>
          <w:szCs w:val="24"/>
        </w:rPr>
        <w:t>description, such as “those employees who need to know that information to provide products or</w:t>
      </w:r>
      <w:r w:rsidR="007B68CE">
        <w:rPr>
          <w:rFonts w:cs="Times New Roman"/>
          <w:szCs w:val="24"/>
        </w:rPr>
        <w:t xml:space="preserve"> </w:t>
      </w:r>
      <w:r>
        <w:rPr>
          <w:rFonts w:cs="Times New Roman"/>
          <w:szCs w:val="24"/>
        </w:rPr>
        <w:t>services to you”]. We maintain physical, electronic, and procedural safeguards that comply with</w:t>
      </w:r>
      <w:r w:rsidR="007B68CE">
        <w:rPr>
          <w:rFonts w:cs="Times New Roman"/>
          <w:szCs w:val="24"/>
        </w:rPr>
        <w:t xml:space="preserve"> </w:t>
      </w:r>
      <w:r>
        <w:rPr>
          <w:rFonts w:cs="Times New Roman"/>
          <w:szCs w:val="24"/>
        </w:rPr>
        <w:t>state and federal regulations to guard your nonpublic personal information.</w:t>
      </w:r>
    </w:p>
    <w:sectPr w:rsidR="00182E3A" w:rsidSect="00B86045">
      <w:headerReference w:type="default" r:id="rId8"/>
      <w:footerReference w:type="default" r:id="rId9"/>
      <w:pgSz w:w="12240" w:h="15840"/>
      <w:pgMar w:top="1440" w:right="1440" w:bottom="1440" w:left="1440" w:header="720" w:footer="720" w:gutter="0"/>
      <w:paperSrc w:first="5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32" w:rsidRDefault="00747C32" w:rsidP="00F37B67">
      <w:pPr>
        <w:spacing w:after="0"/>
      </w:pPr>
      <w:r>
        <w:separator/>
      </w:r>
    </w:p>
  </w:endnote>
  <w:endnote w:type="continuationSeparator" w:id="0">
    <w:p w:rsidR="00747C32" w:rsidRDefault="00747C32" w:rsidP="00F37B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818535"/>
      <w:docPartObj>
        <w:docPartGallery w:val="Page Numbers (Bottom of Page)"/>
        <w:docPartUnique/>
      </w:docPartObj>
    </w:sdtPr>
    <w:sdtEndPr>
      <w:rPr>
        <w:noProof/>
      </w:rPr>
    </w:sdtEndPr>
    <w:sdtContent>
      <w:p w:rsidR="00747C32" w:rsidRDefault="00747C32">
        <w:pPr>
          <w:pStyle w:val="Footer"/>
          <w:jc w:val="right"/>
        </w:pPr>
        <w:r>
          <w:fldChar w:fldCharType="begin"/>
        </w:r>
        <w:r>
          <w:instrText xml:space="preserve"> PAGE   \* MERGEFORMAT </w:instrText>
        </w:r>
        <w:r>
          <w:fldChar w:fldCharType="separate"/>
        </w:r>
        <w:r w:rsidR="003C22DE">
          <w:rPr>
            <w:noProof/>
          </w:rPr>
          <w:t>26</w:t>
        </w:r>
        <w:r>
          <w:rPr>
            <w:noProof/>
          </w:rPr>
          <w:fldChar w:fldCharType="end"/>
        </w:r>
      </w:p>
    </w:sdtContent>
  </w:sdt>
  <w:p w:rsidR="00747C32" w:rsidRDefault="00747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32" w:rsidRDefault="00747C32" w:rsidP="00F37B67">
      <w:pPr>
        <w:spacing w:after="0"/>
      </w:pPr>
      <w:r>
        <w:separator/>
      </w:r>
    </w:p>
  </w:footnote>
  <w:footnote w:type="continuationSeparator" w:id="0">
    <w:p w:rsidR="00747C32" w:rsidRDefault="00747C32" w:rsidP="00F37B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32" w:rsidRDefault="00747C32" w:rsidP="008B2AC2">
    <w:pPr>
      <w:pStyle w:val="Header"/>
      <w:jc w:val="right"/>
    </w:pPr>
    <w:r>
      <w:t xml:space="preserve">DFR Draft </w:t>
    </w:r>
    <w:r w:rsidR="00551570">
      <w:t>7</w:t>
    </w:r>
    <w:r>
      <w:t>-</w:t>
    </w:r>
    <w:r w:rsidR="00551570">
      <w:t>19</w:t>
    </w:r>
    <w:r>
      <w:t>-2017</w:t>
    </w:r>
  </w:p>
  <w:p w:rsidR="00747C32" w:rsidRDefault="00747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F6D1F"/>
    <w:multiLevelType w:val="hybridMultilevel"/>
    <w:tmpl w:val="FF1A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L. Knudson">
    <w15:presenceInfo w15:providerId="AD" w15:userId="S-1-5-21-3907380943-1250133878-4095714263-1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81"/>
    <w:rsid w:val="000110EB"/>
    <w:rsid w:val="00071E4E"/>
    <w:rsid w:val="0009612D"/>
    <w:rsid w:val="000B02C3"/>
    <w:rsid w:val="000B264D"/>
    <w:rsid w:val="000C084E"/>
    <w:rsid w:val="000D1022"/>
    <w:rsid w:val="000D4CFC"/>
    <w:rsid w:val="000E347E"/>
    <w:rsid w:val="000E7F90"/>
    <w:rsid w:val="00113B07"/>
    <w:rsid w:val="00130754"/>
    <w:rsid w:val="00133CC1"/>
    <w:rsid w:val="00182E3A"/>
    <w:rsid w:val="00191944"/>
    <w:rsid w:val="001A7DD1"/>
    <w:rsid w:val="001E574E"/>
    <w:rsid w:val="001F7530"/>
    <w:rsid w:val="0027631E"/>
    <w:rsid w:val="002D4832"/>
    <w:rsid w:val="002F1582"/>
    <w:rsid w:val="002F69A8"/>
    <w:rsid w:val="00330795"/>
    <w:rsid w:val="003325C7"/>
    <w:rsid w:val="003465C0"/>
    <w:rsid w:val="00370FB4"/>
    <w:rsid w:val="00386E4F"/>
    <w:rsid w:val="003C22DE"/>
    <w:rsid w:val="003D72BC"/>
    <w:rsid w:val="00404C4C"/>
    <w:rsid w:val="0041550A"/>
    <w:rsid w:val="0048272E"/>
    <w:rsid w:val="004828CD"/>
    <w:rsid w:val="004D6E72"/>
    <w:rsid w:val="004F37AD"/>
    <w:rsid w:val="0050221F"/>
    <w:rsid w:val="0051186A"/>
    <w:rsid w:val="00551570"/>
    <w:rsid w:val="005537E3"/>
    <w:rsid w:val="00574324"/>
    <w:rsid w:val="0058647B"/>
    <w:rsid w:val="005A00B4"/>
    <w:rsid w:val="005F0EC4"/>
    <w:rsid w:val="00600081"/>
    <w:rsid w:val="006504EF"/>
    <w:rsid w:val="006559C4"/>
    <w:rsid w:val="00673DF4"/>
    <w:rsid w:val="006C0F5F"/>
    <w:rsid w:val="006F67E4"/>
    <w:rsid w:val="00723172"/>
    <w:rsid w:val="007416A9"/>
    <w:rsid w:val="00747C32"/>
    <w:rsid w:val="00794FE0"/>
    <w:rsid w:val="007969DC"/>
    <w:rsid w:val="007B68CE"/>
    <w:rsid w:val="007E4346"/>
    <w:rsid w:val="007F6D39"/>
    <w:rsid w:val="008151F4"/>
    <w:rsid w:val="0083119B"/>
    <w:rsid w:val="008527DD"/>
    <w:rsid w:val="008928E9"/>
    <w:rsid w:val="008A1CC8"/>
    <w:rsid w:val="008B0ADA"/>
    <w:rsid w:val="008B2AC2"/>
    <w:rsid w:val="008D6AF7"/>
    <w:rsid w:val="008E0495"/>
    <w:rsid w:val="008F5C5F"/>
    <w:rsid w:val="00920177"/>
    <w:rsid w:val="00986892"/>
    <w:rsid w:val="009A0938"/>
    <w:rsid w:val="009A114D"/>
    <w:rsid w:val="009F70DD"/>
    <w:rsid w:val="00A60722"/>
    <w:rsid w:val="00A8383F"/>
    <w:rsid w:val="00A90CD9"/>
    <w:rsid w:val="00AB19A4"/>
    <w:rsid w:val="00AB67BB"/>
    <w:rsid w:val="00B0478D"/>
    <w:rsid w:val="00B1308F"/>
    <w:rsid w:val="00B72D3F"/>
    <w:rsid w:val="00B86045"/>
    <w:rsid w:val="00BD1BAB"/>
    <w:rsid w:val="00C10BD8"/>
    <w:rsid w:val="00C11981"/>
    <w:rsid w:val="00C30076"/>
    <w:rsid w:val="00C65A1B"/>
    <w:rsid w:val="00CD58E3"/>
    <w:rsid w:val="00CD78D8"/>
    <w:rsid w:val="00CE77D1"/>
    <w:rsid w:val="00CF2EE8"/>
    <w:rsid w:val="00D80EC2"/>
    <w:rsid w:val="00DA63F2"/>
    <w:rsid w:val="00DF1187"/>
    <w:rsid w:val="00E14805"/>
    <w:rsid w:val="00E25A48"/>
    <w:rsid w:val="00E30AC4"/>
    <w:rsid w:val="00EC71B5"/>
    <w:rsid w:val="00ED33AE"/>
    <w:rsid w:val="00EE1250"/>
    <w:rsid w:val="00F0057A"/>
    <w:rsid w:val="00F073D3"/>
    <w:rsid w:val="00F346AC"/>
    <w:rsid w:val="00F37B67"/>
    <w:rsid w:val="00F9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8CD9"/>
  <w15:docId w15:val="{6F784597-1C87-4F3E-83D3-44B3342B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0BD8"/>
    <w:pPr>
      <w:widowControl w:val="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13B07"/>
    <w:pPr>
      <w:spacing w:after="0"/>
    </w:pPr>
    <w:rPr>
      <w:rFonts w:ascii="Times New Roman" w:hAnsi="Times New Roman"/>
      <w:sz w:val="24"/>
    </w:rPr>
  </w:style>
  <w:style w:type="paragraph" w:styleId="Header">
    <w:name w:val="header"/>
    <w:basedOn w:val="Normal"/>
    <w:link w:val="HeaderChar"/>
    <w:uiPriority w:val="99"/>
    <w:unhideWhenUsed/>
    <w:rsid w:val="00F37B67"/>
    <w:pPr>
      <w:tabs>
        <w:tab w:val="center" w:pos="4680"/>
        <w:tab w:val="right" w:pos="9360"/>
      </w:tabs>
      <w:spacing w:after="0"/>
    </w:pPr>
  </w:style>
  <w:style w:type="character" w:customStyle="1" w:styleId="HeaderChar">
    <w:name w:val="Header Char"/>
    <w:basedOn w:val="DefaultParagraphFont"/>
    <w:link w:val="Header"/>
    <w:uiPriority w:val="99"/>
    <w:rsid w:val="00F37B67"/>
    <w:rPr>
      <w:rFonts w:ascii="Times New Roman" w:hAnsi="Times New Roman"/>
      <w:sz w:val="24"/>
    </w:rPr>
  </w:style>
  <w:style w:type="paragraph" w:styleId="Footer">
    <w:name w:val="footer"/>
    <w:basedOn w:val="Normal"/>
    <w:link w:val="FooterChar"/>
    <w:uiPriority w:val="99"/>
    <w:unhideWhenUsed/>
    <w:rsid w:val="00F37B67"/>
    <w:pPr>
      <w:tabs>
        <w:tab w:val="center" w:pos="4680"/>
        <w:tab w:val="right" w:pos="9360"/>
      </w:tabs>
      <w:spacing w:after="0"/>
    </w:pPr>
  </w:style>
  <w:style w:type="character" w:customStyle="1" w:styleId="FooterChar">
    <w:name w:val="Footer Char"/>
    <w:basedOn w:val="DefaultParagraphFont"/>
    <w:link w:val="Footer"/>
    <w:uiPriority w:val="99"/>
    <w:rsid w:val="00F37B67"/>
    <w:rPr>
      <w:rFonts w:ascii="Times New Roman" w:hAnsi="Times New Roman"/>
      <w:sz w:val="24"/>
    </w:rPr>
  </w:style>
  <w:style w:type="paragraph" w:styleId="NormalWeb">
    <w:name w:val="Normal (Web)"/>
    <w:basedOn w:val="Normal"/>
    <w:uiPriority w:val="99"/>
    <w:unhideWhenUsed/>
    <w:rsid w:val="00794FE0"/>
    <w:pPr>
      <w:widowControl/>
      <w:spacing w:before="100" w:beforeAutospacing="1" w:after="100" w:afterAutospacing="1"/>
      <w:contextualSpacing w:val="0"/>
    </w:pPr>
    <w:rPr>
      <w:rFonts w:eastAsia="Times New Roman" w:cs="Times New Roman"/>
      <w:szCs w:val="24"/>
    </w:rPr>
  </w:style>
  <w:style w:type="paragraph" w:styleId="BalloonText">
    <w:name w:val="Balloon Text"/>
    <w:basedOn w:val="Normal"/>
    <w:link w:val="BalloonTextChar"/>
    <w:uiPriority w:val="99"/>
    <w:semiHidden/>
    <w:unhideWhenUsed/>
    <w:rsid w:val="009A11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3385">
      <w:bodyDiv w:val="1"/>
      <w:marLeft w:val="0"/>
      <w:marRight w:val="0"/>
      <w:marTop w:val="0"/>
      <w:marBottom w:val="0"/>
      <w:divBdr>
        <w:top w:val="none" w:sz="0" w:space="0" w:color="auto"/>
        <w:left w:val="none" w:sz="0" w:space="0" w:color="auto"/>
        <w:bottom w:val="none" w:sz="0" w:space="0" w:color="auto"/>
        <w:right w:val="none" w:sz="0" w:space="0" w:color="auto"/>
      </w:divBdr>
    </w:div>
    <w:div w:id="1075669926">
      <w:bodyDiv w:val="1"/>
      <w:marLeft w:val="0"/>
      <w:marRight w:val="0"/>
      <w:marTop w:val="0"/>
      <w:marBottom w:val="0"/>
      <w:divBdr>
        <w:top w:val="none" w:sz="0" w:space="0" w:color="auto"/>
        <w:left w:val="none" w:sz="0" w:space="0" w:color="auto"/>
        <w:bottom w:val="none" w:sz="0" w:space="0" w:color="auto"/>
        <w:right w:val="none" w:sz="0" w:space="0" w:color="auto"/>
      </w:divBdr>
    </w:div>
    <w:div w:id="16458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B389-3B7B-4EB6-B87C-DEB0FDAE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15130</Words>
  <Characters>86245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L. Knudson</dc:creator>
  <cp:lastModifiedBy>Steven L. Knudson</cp:lastModifiedBy>
  <cp:revision>4</cp:revision>
  <cp:lastPrinted>2017-07-19T13:55:00Z</cp:lastPrinted>
  <dcterms:created xsi:type="dcterms:W3CDTF">2017-07-19T13:52:00Z</dcterms:created>
  <dcterms:modified xsi:type="dcterms:W3CDTF">2017-07-19T13:58:00Z</dcterms:modified>
</cp:coreProperties>
</file>